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926" w:rsidRPr="004630FA" w:rsidRDefault="00B02926" w:rsidP="003A5D40">
      <w:pPr>
        <w:autoSpaceDE w:val="0"/>
        <w:autoSpaceDN w:val="0"/>
        <w:adjustRightInd w:val="0"/>
        <w:spacing w:after="0" w:line="240" w:lineRule="auto"/>
        <w:rPr>
          <w:rFonts w:ascii="TimesNewRomanPS-BoldMT" w:hAnsi="TimesNewRomanPS-BoldMT" w:cs="TimesNewRomanPS-BoldMT"/>
          <w:b/>
          <w:bCs/>
          <w:sz w:val="28"/>
          <w:szCs w:val="28"/>
        </w:rPr>
      </w:pPr>
    </w:p>
    <w:p w:rsidR="00BC4CA5" w:rsidRPr="00A17BAD" w:rsidRDefault="00BC4CA5" w:rsidP="003A5D40">
      <w:pPr>
        <w:pStyle w:val="af5"/>
        <w:spacing w:line="276" w:lineRule="auto"/>
        <w:jc w:val="right"/>
        <w:rPr>
          <w:bCs/>
          <w:sz w:val="24"/>
          <w:szCs w:val="24"/>
          <w:lang w:val="ru-RU"/>
        </w:rPr>
      </w:pPr>
      <w:r w:rsidRPr="00A17BAD">
        <w:rPr>
          <w:bCs/>
          <w:sz w:val="24"/>
          <w:szCs w:val="24"/>
          <w:lang w:val="ru-RU"/>
        </w:rPr>
        <w:t>УТВЕРЖДЕНО</w:t>
      </w:r>
    </w:p>
    <w:p w:rsidR="00BC4CA5" w:rsidRPr="00A17BAD" w:rsidRDefault="00BC4CA5" w:rsidP="003A5D40">
      <w:pPr>
        <w:pStyle w:val="af5"/>
        <w:spacing w:line="276" w:lineRule="auto"/>
        <w:jc w:val="right"/>
        <w:rPr>
          <w:b w:val="0"/>
          <w:sz w:val="24"/>
          <w:szCs w:val="24"/>
          <w:lang w:val="ru-RU"/>
        </w:rPr>
      </w:pPr>
      <w:r w:rsidRPr="00A17BAD">
        <w:rPr>
          <w:b w:val="0"/>
          <w:sz w:val="24"/>
          <w:szCs w:val="24"/>
          <w:lang w:val="ru-RU"/>
        </w:rPr>
        <w:t>Общим собранием членов</w:t>
      </w:r>
    </w:p>
    <w:p w:rsidR="00BC4CA5" w:rsidRPr="00A17BAD" w:rsidRDefault="00BC4CA5" w:rsidP="003A5D40">
      <w:pPr>
        <w:pStyle w:val="af5"/>
        <w:spacing w:line="276" w:lineRule="auto"/>
        <w:jc w:val="right"/>
        <w:rPr>
          <w:b w:val="0"/>
          <w:sz w:val="24"/>
          <w:szCs w:val="24"/>
          <w:lang w:val="ru-RU"/>
        </w:rPr>
      </w:pPr>
      <w:r w:rsidRPr="00A17BAD">
        <w:rPr>
          <w:b w:val="0"/>
          <w:sz w:val="24"/>
          <w:szCs w:val="24"/>
          <w:lang w:val="ru-RU"/>
        </w:rPr>
        <w:t>Ассоциации инженеров</w:t>
      </w:r>
    </w:p>
    <w:p w:rsidR="00BC4CA5" w:rsidRPr="00A17BAD" w:rsidRDefault="00BC4CA5" w:rsidP="003A5D40">
      <w:pPr>
        <w:pStyle w:val="af5"/>
        <w:spacing w:line="276" w:lineRule="auto"/>
        <w:jc w:val="right"/>
        <w:rPr>
          <w:b w:val="0"/>
          <w:sz w:val="24"/>
          <w:szCs w:val="24"/>
          <w:lang w:val="ru-RU"/>
        </w:rPr>
      </w:pPr>
      <w:r w:rsidRPr="00A17BAD">
        <w:rPr>
          <w:b w:val="0"/>
          <w:sz w:val="24"/>
          <w:szCs w:val="24"/>
          <w:lang w:val="ru-RU"/>
        </w:rPr>
        <w:t>«Национальная палата инженеров»</w:t>
      </w:r>
    </w:p>
    <w:p w:rsidR="00B02926" w:rsidRPr="0063535D" w:rsidRDefault="003D762B">
      <w:pPr>
        <w:pStyle w:val="af5"/>
        <w:spacing w:line="276" w:lineRule="auto"/>
        <w:ind w:left="4394"/>
        <w:jc w:val="right"/>
        <w:rPr>
          <w:b w:val="0"/>
          <w:sz w:val="24"/>
          <w:szCs w:val="24"/>
          <w:lang w:val="ru-RU"/>
          <w:rPrChange w:id="0" w:author="asus" w:date="2018-04-11T09:46:00Z">
            <w:rPr>
              <w:rFonts w:ascii="TimesNewRomanPS-BoldMT" w:hAnsi="TimesNewRomanPS-BoldMT" w:cs="TimesNewRomanPS-BoldMT"/>
              <w:b/>
              <w:bCs/>
              <w:sz w:val="28"/>
              <w:szCs w:val="28"/>
            </w:rPr>
          </w:rPrChange>
        </w:rPr>
        <w:pPrChange w:id="1" w:author="asus" w:date="2018-03-23T13:42:00Z">
          <w:pPr>
            <w:autoSpaceDE w:val="0"/>
            <w:autoSpaceDN w:val="0"/>
            <w:adjustRightInd w:val="0"/>
            <w:spacing w:after="0" w:line="240" w:lineRule="auto"/>
            <w:ind w:left="-1701"/>
            <w:jc w:val="center"/>
          </w:pPr>
        </w:pPrChange>
      </w:pPr>
      <w:ins w:id="2" w:author="asus" w:date="2018-03-23T13:41:00Z">
        <w:r w:rsidRPr="000A503B">
          <w:rPr>
            <w:b w:val="0"/>
            <w:sz w:val="24"/>
            <w:szCs w:val="24"/>
            <w:lang w:val="ru-RU"/>
          </w:rPr>
          <w:t xml:space="preserve">Протокол № </w:t>
        </w:r>
        <w:r>
          <w:rPr>
            <w:b w:val="0"/>
            <w:sz w:val="24"/>
            <w:szCs w:val="24"/>
            <w:lang w:val="ru-RU"/>
          </w:rPr>
          <w:t>________ от «__</w:t>
        </w:r>
        <w:proofErr w:type="gramStart"/>
        <w:r>
          <w:rPr>
            <w:b w:val="0"/>
            <w:sz w:val="24"/>
            <w:szCs w:val="24"/>
            <w:lang w:val="ru-RU"/>
          </w:rPr>
          <w:t>_»_</w:t>
        </w:r>
        <w:proofErr w:type="gramEnd"/>
        <w:r>
          <w:rPr>
            <w:b w:val="0"/>
            <w:sz w:val="24"/>
            <w:szCs w:val="24"/>
            <w:lang w:val="ru-RU"/>
          </w:rPr>
          <w:t>_______2018 г.</w:t>
        </w:r>
      </w:ins>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 New Roman" w:hAnsi="Times New Roman" w:cs="Times New Roman"/>
          <w:b/>
          <w:bCs/>
          <w:sz w:val="28"/>
          <w:szCs w:val="28"/>
        </w:rPr>
      </w:pPr>
    </w:p>
    <w:p w:rsidR="00B02926" w:rsidRPr="004630FA" w:rsidRDefault="00B02926" w:rsidP="00B02926">
      <w:pPr>
        <w:autoSpaceDE w:val="0"/>
        <w:autoSpaceDN w:val="0"/>
        <w:adjustRightInd w:val="0"/>
        <w:spacing w:after="0" w:line="240" w:lineRule="auto"/>
        <w:ind w:left="-1701"/>
        <w:jc w:val="center"/>
        <w:rPr>
          <w:rFonts w:ascii="Times New Roman" w:hAnsi="Times New Roman" w:cs="Times New Roman"/>
          <w:b/>
          <w:bCs/>
          <w:sz w:val="28"/>
          <w:szCs w:val="28"/>
        </w:rPr>
      </w:pPr>
    </w:p>
    <w:p w:rsidR="00B02926" w:rsidRPr="004630FA" w:rsidRDefault="00B02926" w:rsidP="002132F2">
      <w:pPr>
        <w:autoSpaceDE w:val="0"/>
        <w:autoSpaceDN w:val="0"/>
        <w:adjustRightInd w:val="0"/>
        <w:spacing w:after="0" w:line="360" w:lineRule="auto"/>
        <w:jc w:val="center"/>
        <w:rPr>
          <w:rFonts w:ascii="Times New Roman" w:hAnsi="Times New Roman" w:cs="Times New Roman"/>
          <w:b/>
          <w:bCs/>
          <w:sz w:val="28"/>
          <w:szCs w:val="28"/>
        </w:rPr>
      </w:pPr>
    </w:p>
    <w:p w:rsidR="00B02926" w:rsidRPr="00D93338" w:rsidRDefault="00B02926" w:rsidP="002132F2">
      <w:pPr>
        <w:autoSpaceDE w:val="0"/>
        <w:autoSpaceDN w:val="0"/>
        <w:adjustRightInd w:val="0"/>
        <w:spacing w:after="0" w:line="360" w:lineRule="auto"/>
        <w:jc w:val="center"/>
        <w:rPr>
          <w:rFonts w:ascii="Times New Roman" w:hAnsi="Times New Roman" w:cs="Times New Roman"/>
          <w:b/>
          <w:bCs/>
          <w:sz w:val="24"/>
          <w:szCs w:val="28"/>
        </w:rPr>
      </w:pPr>
      <w:r w:rsidRPr="00D93338">
        <w:rPr>
          <w:rFonts w:ascii="Times New Roman" w:hAnsi="Times New Roman" w:cs="Times New Roman"/>
          <w:b/>
          <w:bCs/>
          <w:sz w:val="24"/>
          <w:szCs w:val="28"/>
        </w:rPr>
        <w:t>УСТАВ</w:t>
      </w:r>
    </w:p>
    <w:p w:rsidR="00B02926" w:rsidRPr="00D93338" w:rsidRDefault="008272D9" w:rsidP="002132F2">
      <w:pPr>
        <w:autoSpaceDE w:val="0"/>
        <w:autoSpaceDN w:val="0"/>
        <w:adjustRightInd w:val="0"/>
        <w:spacing w:after="0" w:line="360" w:lineRule="auto"/>
        <w:jc w:val="center"/>
        <w:rPr>
          <w:rFonts w:ascii="Times New Roman" w:hAnsi="Times New Roman" w:cs="Times New Roman"/>
          <w:b/>
          <w:bCs/>
          <w:sz w:val="24"/>
          <w:szCs w:val="28"/>
        </w:rPr>
      </w:pPr>
      <w:r w:rsidRPr="00D93338">
        <w:rPr>
          <w:rFonts w:ascii="Times New Roman" w:hAnsi="Times New Roman" w:cs="Times New Roman"/>
          <w:b/>
          <w:bCs/>
          <w:sz w:val="24"/>
          <w:szCs w:val="28"/>
        </w:rPr>
        <w:t>АССОЦИАЦИИ</w:t>
      </w:r>
      <w:r w:rsidR="00DB5485" w:rsidRPr="00D93338">
        <w:rPr>
          <w:rFonts w:ascii="Times New Roman" w:hAnsi="Times New Roman" w:cs="Times New Roman"/>
          <w:b/>
          <w:bCs/>
          <w:sz w:val="24"/>
          <w:szCs w:val="28"/>
        </w:rPr>
        <w:t xml:space="preserve"> ИНЖЕНЕРОВ</w:t>
      </w:r>
    </w:p>
    <w:p w:rsidR="00B02926" w:rsidRPr="00D93338" w:rsidRDefault="008272D9" w:rsidP="002132F2">
      <w:pPr>
        <w:autoSpaceDE w:val="0"/>
        <w:autoSpaceDN w:val="0"/>
        <w:adjustRightInd w:val="0"/>
        <w:spacing w:after="0" w:line="360" w:lineRule="auto"/>
        <w:jc w:val="center"/>
        <w:rPr>
          <w:rFonts w:ascii="Times New Roman" w:hAnsi="Times New Roman" w:cs="Times New Roman"/>
          <w:b/>
          <w:bCs/>
          <w:sz w:val="24"/>
          <w:szCs w:val="28"/>
        </w:rPr>
      </w:pPr>
      <w:r w:rsidRPr="00D93338">
        <w:rPr>
          <w:rFonts w:ascii="Times New Roman" w:hAnsi="Times New Roman" w:cs="Times New Roman"/>
          <w:b/>
          <w:bCs/>
          <w:sz w:val="24"/>
          <w:szCs w:val="28"/>
        </w:rPr>
        <w:t>«</w:t>
      </w:r>
      <w:r w:rsidR="00D34D2A" w:rsidRPr="00D93338">
        <w:rPr>
          <w:rFonts w:ascii="Times New Roman" w:hAnsi="Times New Roman" w:cs="Times New Roman"/>
          <w:b/>
          <w:bCs/>
          <w:sz w:val="24"/>
          <w:szCs w:val="28"/>
        </w:rPr>
        <w:t>НАЦИОНАЛ</w:t>
      </w:r>
      <w:r w:rsidR="00843101" w:rsidRPr="00D93338">
        <w:rPr>
          <w:rFonts w:ascii="Times New Roman" w:hAnsi="Times New Roman" w:cs="Times New Roman"/>
          <w:b/>
          <w:bCs/>
          <w:sz w:val="24"/>
          <w:szCs w:val="28"/>
        </w:rPr>
        <w:t>ЬНАЯ</w:t>
      </w:r>
      <w:r w:rsidR="00D34D2A" w:rsidRPr="00D93338">
        <w:rPr>
          <w:rFonts w:ascii="Times New Roman" w:hAnsi="Times New Roman" w:cs="Times New Roman"/>
          <w:b/>
          <w:bCs/>
          <w:sz w:val="24"/>
          <w:szCs w:val="28"/>
        </w:rPr>
        <w:t xml:space="preserve"> </w:t>
      </w:r>
      <w:r w:rsidRPr="00D93338">
        <w:rPr>
          <w:rFonts w:ascii="Times New Roman" w:hAnsi="Times New Roman" w:cs="Times New Roman"/>
          <w:b/>
          <w:bCs/>
          <w:sz w:val="24"/>
          <w:szCs w:val="28"/>
        </w:rPr>
        <w:t xml:space="preserve">ПАЛАТА </w:t>
      </w:r>
      <w:r w:rsidR="00843101" w:rsidRPr="00D93338">
        <w:rPr>
          <w:rFonts w:ascii="Times New Roman" w:hAnsi="Times New Roman" w:cs="Times New Roman"/>
          <w:b/>
          <w:bCs/>
          <w:sz w:val="24"/>
          <w:szCs w:val="28"/>
        </w:rPr>
        <w:t>И</w:t>
      </w:r>
      <w:r w:rsidRPr="00D93338">
        <w:rPr>
          <w:rFonts w:ascii="Times New Roman" w:hAnsi="Times New Roman" w:cs="Times New Roman"/>
          <w:b/>
          <w:bCs/>
          <w:sz w:val="24"/>
          <w:szCs w:val="28"/>
        </w:rPr>
        <w:t>НЖЕНЕРОВ»</w:t>
      </w:r>
    </w:p>
    <w:p w:rsidR="00B02926" w:rsidRPr="004630FA" w:rsidRDefault="00B02926" w:rsidP="000427EE">
      <w:pPr>
        <w:autoSpaceDE w:val="0"/>
        <w:autoSpaceDN w:val="0"/>
        <w:adjustRightInd w:val="0"/>
        <w:spacing w:after="0" w:line="240" w:lineRule="auto"/>
        <w:jc w:val="center"/>
        <w:rPr>
          <w:rFonts w:ascii="Times New Roman" w:hAnsi="Times New Roman" w:cs="Times New Roman"/>
          <w:b/>
          <w:bCs/>
          <w:sz w:val="28"/>
          <w:szCs w:val="28"/>
        </w:rPr>
      </w:pPr>
    </w:p>
    <w:p w:rsidR="00B02926" w:rsidRPr="004630FA" w:rsidRDefault="00B02926" w:rsidP="000427EE">
      <w:pPr>
        <w:autoSpaceDE w:val="0"/>
        <w:autoSpaceDN w:val="0"/>
        <w:adjustRightInd w:val="0"/>
        <w:spacing w:after="0" w:line="240" w:lineRule="auto"/>
        <w:jc w:val="center"/>
        <w:rPr>
          <w:rFonts w:ascii="Times New Roman" w:hAnsi="Times New Roman" w:cs="Times New Roman"/>
          <w:b/>
          <w:bCs/>
          <w:sz w:val="28"/>
          <w:szCs w:val="28"/>
        </w:rPr>
      </w:pPr>
    </w:p>
    <w:p w:rsidR="00B02926" w:rsidRPr="004630FA" w:rsidRDefault="00B02926" w:rsidP="000427EE">
      <w:pPr>
        <w:autoSpaceDE w:val="0"/>
        <w:autoSpaceDN w:val="0"/>
        <w:adjustRightInd w:val="0"/>
        <w:spacing w:after="0" w:line="240" w:lineRule="auto"/>
        <w:jc w:val="center"/>
        <w:rPr>
          <w:rFonts w:ascii="Times New Roman" w:hAnsi="Times New Roman" w:cs="Times New Roman"/>
          <w:b/>
          <w:bCs/>
          <w:sz w:val="28"/>
          <w:szCs w:val="28"/>
        </w:rPr>
      </w:pPr>
    </w:p>
    <w:p w:rsidR="00B02926" w:rsidRPr="004630FA" w:rsidRDefault="00B02926" w:rsidP="000427EE">
      <w:pPr>
        <w:autoSpaceDE w:val="0"/>
        <w:autoSpaceDN w:val="0"/>
        <w:adjustRightInd w:val="0"/>
        <w:spacing w:after="0" w:line="240" w:lineRule="auto"/>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3A5D40" w:rsidRDefault="003A5D40"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3A5D40" w:rsidRDefault="003A5D40"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3A5D40" w:rsidRDefault="003A5D40"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3A5D40" w:rsidRDefault="003A5D40"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D93338" w:rsidRPr="004630FA" w:rsidRDefault="00D93338"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8272D9" w:rsidRDefault="008272D9"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D93338" w:rsidRDefault="00B02926" w:rsidP="007054CB">
      <w:pPr>
        <w:autoSpaceDE w:val="0"/>
        <w:autoSpaceDN w:val="0"/>
        <w:adjustRightInd w:val="0"/>
        <w:spacing w:after="0" w:line="240" w:lineRule="auto"/>
        <w:ind w:left="-142"/>
        <w:jc w:val="center"/>
        <w:rPr>
          <w:rFonts w:ascii="Times New Roman" w:hAnsi="Times New Roman" w:cs="Times New Roman"/>
          <w:b/>
          <w:bCs/>
          <w:sz w:val="24"/>
          <w:szCs w:val="28"/>
        </w:rPr>
      </w:pPr>
      <w:r w:rsidRPr="00D93338">
        <w:rPr>
          <w:rFonts w:ascii="Times New Roman" w:hAnsi="Times New Roman" w:cs="Times New Roman"/>
          <w:b/>
          <w:bCs/>
          <w:sz w:val="24"/>
          <w:szCs w:val="28"/>
        </w:rPr>
        <w:t>Москва, 201</w:t>
      </w:r>
      <w:r w:rsidR="00090FAC" w:rsidRPr="00D93338">
        <w:rPr>
          <w:rFonts w:ascii="Times New Roman" w:hAnsi="Times New Roman" w:cs="Times New Roman"/>
          <w:b/>
          <w:bCs/>
          <w:sz w:val="24"/>
          <w:szCs w:val="28"/>
        </w:rPr>
        <w:t>8</w:t>
      </w:r>
    </w:p>
    <w:p w:rsidR="00735FA0" w:rsidRDefault="00530B3F" w:rsidP="006C0C17">
      <w:pPr>
        <w:pStyle w:val="a7"/>
        <w:numPr>
          <w:ilvl w:val="0"/>
          <w:numId w:val="2"/>
        </w:numPr>
        <w:ind w:left="0" w:firstLine="0"/>
        <w:rPr>
          <w:rFonts w:ascii="Times New Roman" w:hAnsi="Times New Roman" w:cs="Times New Roman"/>
          <w:b/>
          <w:bCs/>
          <w:sz w:val="24"/>
          <w:szCs w:val="24"/>
        </w:rPr>
      </w:pPr>
      <w:r w:rsidRPr="006C0C17">
        <w:rPr>
          <w:rFonts w:ascii="Times New Roman" w:hAnsi="Times New Roman" w:cs="Times New Roman"/>
          <w:b/>
          <w:bCs/>
          <w:sz w:val="24"/>
          <w:szCs w:val="24"/>
        </w:rPr>
        <w:br w:type="page"/>
      </w:r>
      <w:r w:rsidR="00735FA0" w:rsidRPr="006C0C17">
        <w:rPr>
          <w:rFonts w:ascii="Times New Roman" w:hAnsi="Times New Roman" w:cs="Times New Roman"/>
          <w:b/>
          <w:bCs/>
          <w:sz w:val="24"/>
          <w:szCs w:val="24"/>
        </w:rPr>
        <w:lastRenderedPageBreak/>
        <w:t>ОБЩИЕ ПОЛОЖЕНИЯ</w:t>
      </w:r>
    </w:p>
    <w:p w:rsidR="006C0C17" w:rsidRPr="006C0C17" w:rsidRDefault="006C0C17" w:rsidP="006C0C17">
      <w:pPr>
        <w:pStyle w:val="a7"/>
        <w:ind w:left="0"/>
        <w:rPr>
          <w:rFonts w:ascii="Times New Roman" w:hAnsi="Times New Roman" w:cs="Times New Roman"/>
          <w:b/>
          <w:bCs/>
          <w:sz w:val="24"/>
          <w:szCs w:val="24"/>
        </w:rPr>
      </w:pPr>
    </w:p>
    <w:p w:rsidR="001D1805" w:rsidRPr="001D1805" w:rsidRDefault="00824C69" w:rsidP="001D1805">
      <w:pPr>
        <w:pStyle w:val="a7"/>
        <w:numPr>
          <w:ilvl w:val="1"/>
          <w:numId w:val="2"/>
        </w:numPr>
        <w:ind w:left="0" w:firstLine="0"/>
        <w:jc w:val="both"/>
        <w:rPr>
          <w:rFonts w:ascii="Times New Roman" w:hAnsi="Times New Roman" w:cs="Times New Roman"/>
          <w:sz w:val="24"/>
          <w:szCs w:val="24"/>
        </w:rPr>
      </w:pPr>
      <w:r w:rsidRPr="001D1805">
        <w:rPr>
          <w:rFonts w:ascii="Times New Roman" w:hAnsi="Times New Roman" w:cs="Times New Roman"/>
          <w:sz w:val="24"/>
          <w:szCs w:val="24"/>
        </w:rPr>
        <w:t>Ассоциация</w:t>
      </w:r>
      <w:r w:rsidR="00735FA0" w:rsidRPr="001D1805">
        <w:rPr>
          <w:rFonts w:ascii="Times New Roman" w:hAnsi="Times New Roman" w:cs="Times New Roman"/>
          <w:sz w:val="24"/>
          <w:szCs w:val="24"/>
        </w:rPr>
        <w:t xml:space="preserve"> </w:t>
      </w:r>
      <w:r w:rsidR="00DB5485" w:rsidRPr="001D1805">
        <w:rPr>
          <w:rFonts w:ascii="Times New Roman" w:hAnsi="Times New Roman" w:cs="Times New Roman"/>
          <w:sz w:val="24"/>
          <w:szCs w:val="24"/>
        </w:rPr>
        <w:t xml:space="preserve">инженеров </w:t>
      </w:r>
      <w:r w:rsidR="00735FA0" w:rsidRPr="001D1805">
        <w:rPr>
          <w:rFonts w:ascii="Times New Roman" w:hAnsi="Times New Roman" w:cs="Times New Roman"/>
          <w:sz w:val="24"/>
          <w:szCs w:val="24"/>
        </w:rPr>
        <w:t>«</w:t>
      </w:r>
      <w:r w:rsidR="00D34D2A" w:rsidRPr="001D1805">
        <w:rPr>
          <w:rFonts w:ascii="Times New Roman" w:hAnsi="Times New Roman" w:cs="Times New Roman"/>
          <w:sz w:val="24"/>
          <w:szCs w:val="24"/>
        </w:rPr>
        <w:t xml:space="preserve">Национальная </w:t>
      </w:r>
      <w:r w:rsidR="008272D9" w:rsidRPr="001D1805">
        <w:rPr>
          <w:rFonts w:ascii="Times New Roman" w:hAnsi="Times New Roman" w:cs="Times New Roman"/>
          <w:sz w:val="24"/>
          <w:szCs w:val="24"/>
        </w:rPr>
        <w:t>п</w:t>
      </w:r>
      <w:r w:rsidR="00530B3F" w:rsidRPr="001D1805">
        <w:rPr>
          <w:rFonts w:ascii="Times New Roman" w:hAnsi="Times New Roman" w:cs="Times New Roman"/>
          <w:sz w:val="24"/>
          <w:szCs w:val="24"/>
        </w:rPr>
        <w:t xml:space="preserve">алата </w:t>
      </w:r>
      <w:r w:rsidR="000D6489" w:rsidRPr="001D1805">
        <w:rPr>
          <w:rFonts w:ascii="Times New Roman" w:hAnsi="Times New Roman" w:cs="Times New Roman"/>
          <w:sz w:val="24"/>
          <w:szCs w:val="24"/>
        </w:rPr>
        <w:t>инженеров</w:t>
      </w:r>
      <w:r w:rsidR="00735FA0" w:rsidRPr="001D1805">
        <w:rPr>
          <w:rFonts w:ascii="Times New Roman" w:hAnsi="Times New Roman" w:cs="Times New Roman"/>
          <w:sz w:val="24"/>
          <w:szCs w:val="24"/>
        </w:rPr>
        <w:t xml:space="preserve">» (далее </w:t>
      </w:r>
      <w:r w:rsidR="000C4AFD" w:rsidRPr="001D1805">
        <w:rPr>
          <w:rFonts w:ascii="Times New Roman" w:hAnsi="Times New Roman" w:cs="Times New Roman"/>
          <w:sz w:val="24"/>
          <w:szCs w:val="24"/>
        </w:rPr>
        <w:t>-</w:t>
      </w:r>
      <w:r w:rsidR="00735FA0" w:rsidRPr="001D1805">
        <w:rPr>
          <w:rFonts w:ascii="Times New Roman" w:hAnsi="Times New Roman" w:cs="Times New Roman"/>
          <w:sz w:val="24"/>
          <w:szCs w:val="24"/>
        </w:rPr>
        <w:t xml:space="preserve"> Палата) </w:t>
      </w:r>
      <w:r w:rsidR="001D1805" w:rsidRPr="001D1805">
        <w:rPr>
          <w:rFonts w:ascii="Times New Roman" w:hAnsi="Times New Roman" w:cs="Times New Roman"/>
          <w:sz w:val="24"/>
          <w:szCs w:val="24"/>
        </w:rPr>
        <w:t xml:space="preserve">является юридическим лицом – корпоративной некоммерческой организацией, учреждённой полностью дееспособными гражданами на добровольных началах на основе </w:t>
      </w:r>
      <w:r w:rsidR="000019F7" w:rsidRPr="001D1805">
        <w:rPr>
          <w:rFonts w:ascii="Times New Roman" w:hAnsi="Times New Roman" w:cs="Times New Roman"/>
          <w:sz w:val="24"/>
          <w:szCs w:val="24"/>
        </w:rPr>
        <w:t>членства, для</w:t>
      </w:r>
      <w:r w:rsidR="001D1805" w:rsidRPr="001D1805">
        <w:rPr>
          <w:rFonts w:ascii="Times New Roman" w:hAnsi="Times New Roman" w:cs="Times New Roman"/>
          <w:sz w:val="24"/>
          <w:szCs w:val="24"/>
        </w:rPr>
        <w:t xml:space="preserve"> координации деятельности членов, в осуществлении деятельности, направленной на достижение целей, предусмотренных настоящим Уставом, а также защиты прав и законных интересов.</w:t>
      </w:r>
    </w:p>
    <w:p w:rsidR="000C4AFD" w:rsidRPr="00F41B64" w:rsidRDefault="000C4AFD" w:rsidP="00090FAC">
      <w:pPr>
        <w:pStyle w:val="a7"/>
        <w:numPr>
          <w:ilvl w:val="1"/>
          <w:numId w:val="2"/>
        </w:numPr>
        <w:autoSpaceDE w:val="0"/>
        <w:autoSpaceDN w:val="0"/>
        <w:adjustRightInd w:val="0"/>
        <w:spacing w:after="0" w:line="240" w:lineRule="auto"/>
        <w:ind w:left="0" w:firstLine="0"/>
        <w:jc w:val="both"/>
        <w:rPr>
          <w:rFonts w:ascii="Times New Roman" w:hAnsi="Times New Roman" w:cs="Times New Roman"/>
          <w:b/>
          <w:sz w:val="24"/>
          <w:szCs w:val="24"/>
        </w:rPr>
      </w:pPr>
      <w:r w:rsidRPr="001D1805">
        <w:rPr>
          <w:rFonts w:ascii="Times New Roman" w:hAnsi="Times New Roman" w:cs="Times New Roman"/>
          <w:sz w:val="24"/>
          <w:szCs w:val="24"/>
        </w:rPr>
        <w:t xml:space="preserve">Полное наименование организации на русском языке: </w:t>
      </w:r>
      <w:r w:rsidRPr="00F41B64">
        <w:rPr>
          <w:rFonts w:ascii="Times New Roman" w:hAnsi="Times New Roman" w:cs="Times New Roman"/>
          <w:b/>
          <w:sz w:val="24"/>
          <w:szCs w:val="24"/>
        </w:rPr>
        <w:t>Ассоциация</w:t>
      </w:r>
      <w:r w:rsidR="00DB5485" w:rsidRPr="00F41B64">
        <w:rPr>
          <w:b/>
        </w:rPr>
        <w:t xml:space="preserve"> </w:t>
      </w:r>
      <w:r w:rsidR="00DB5485" w:rsidRPr="00F41B64">
        <w:rPr>
          <w:rFonts w:ascii="Times New Roman" w:hAnsi="Times New Roman" w:cs="Times New Roman"/>
          <w:b/>
          <w:sz w:val="24"/>
          <w:szCs w:val="24"/>
        </w:rPr>
        <w:t>инженеров</w:t>
      </w:r>
      <w:r w:rsidRPr="00F41B64">
        <w:rPr>
          <w:rFonts w:ascii="Times New Roman" w:hAnsi="Times New Roman" w:cs="Times New Roman"/>
          <w:b/>
          <w:sz w:val="24"/>
          <w:szCs w:val="24"/>
        </w:rPr>
        <w:t xml:space="preserve"> «</w:t>
      </w:r>
      <w:r w:rsidR="00D34D2A" w:rsidRPr="00F41B64">
        <w:rPr>
          <w:rFonts w:ascii="Times New Roman" w:hAnsi="Times New Roman" w:cs="Times New Roman"/>
          <w:b/>
          <w:sz w:val="24"/>
          <w:szCs w:val="24"/>
        </w:rPr>
        <w:t xml:space="preserve">Национальная </w:t>
      </w:r>
      <w:r w:rsidR="00225824" w:rsidRPr="00F41B64">
        <w:rPr>
          <w:rFonts w:ascii="Times New Roman" w:hAnsi="Times New Roman" w:cs="Times New Roman"/>
          <w:b/>
          <w:sz w:val="24"/>
          <w:szCs w:val="24"/>
        </w:rPr>
        <w:t>п</w:t>
      </w:r>
      <w:r w:rsidRPr="00F41B64">
        <w:rPr>
          <w:rFonts w:ascii="Times New Roman" w:hAnsi="Times New Roman" w:cs="Times New Roman"/>
          <w:b/>
          <w:sz w:val="24"/>
          <w:szCs w:val="24"/>
        </w:rPr>
        <w:t xml:space="preserve">алата </w:t>
      </w:r>
      <w:r w:rsidR="000D6489" w:rsidRPr="00F41B64">
        <w:rPr>
          <w:rFonts w:ascii="Times New Roman" w:hAnsi="Times New Roman" w:cs="Times New Roman"/>
          <w:b/>
          <w:sz w:val="24"/>
          <w:szCs w:val="24"/>
        </w:rPr>
        <w:t>инженеров</w:t>
      </w:r>
      <w:r w:rsidRPr="00F41B64">
        <w:rPr>
          <w:rFonts w:ascii="Times New Roman" w:hAnsi="Times New Roman" w:cs="Times New Roman"/>
          <w:b/>
          <w:sz w:val="24"/>
          <w:szCs w:val="24"/>
        </w:rPr>
        <w:t xml:space="preserve">»; сокращенное: </w:t>
      </w:r>
      <w:r w:rsidR="00D34D2A" w:rsidRPr="00F41B64">
        <w:rPr>
          <w:rFonts w:ascii="Times New Roman" w:hAnsi="Times New Roman" w:cs="Times New Roman"/>
          <w:b/>
          <w:sz w:val="24"/>
          <w:szCs w:val="24"/>
        </w:rPr>
        <w:t>Н</w:t>
      </w:r>
      <w:r w:rsidR="00FC0446" w:rsidRPr="00F41B64">
        <w:rPr>
          <w:rFonts w:ascii="Times New Roman" w:hAnsi="Times New Roman" w:cs="Times New Roman"/>
          <w:b/>
          <w:sz w:val="24"/>
          <w:szCs w:val="24"/>
        </w:rPr>
        <w:t>ПИ</w:t>
      </w:r>
      <w:r w:rsidRPr="00F41B64">
        <w:rPr>
          <w:rFonts w:ascii="Times New Roman" w:hAnsi="Times New Roman" w:cs="Times New Roman"/>
          <w:b/>
          <w:sz w:val="24"/>
          <w:szCs w:val="24"/>
        </w:rPr>
        <w:t>.</w:t>
      </w:r>
    </w:p>
    <w:p w:rsidR="000C4AFD" w:rsidRPr="00F41B64" w:rsidRDefault="000C4AFD" w:rsidP="00090FAC">
      <w:pPr>
        <w:pStyle w:val="a7"/>
        <w:numPr>
          <w:ilvl w:val="1"/>
          <w:numId w:val="2"/>
        </w:numPr>
        <w:tabs>
          <w:tab w:val="left" w:pos="284"/>
        </w:tabs>
        <w:autoSpaceDE w:val="0"/>
        <w:autoSpaceDN w:val="0"/>
        <w:adjustRightInd w:val="0"/>
        <w:spacing w:after="0" w:line="240" w:lineRule="auto"/>
        <w:ind w:left="0" w:firstLine="0"/>
        <w:jc w:val="both"/>
        <w:rPr>
          <w:rFonts w:ascii="Times New Roman" w:hAnsi="Times New Roman" w:cs="Times New Roman"/>
          <w:b/>
          <w:sz w:val="24"/>
          <w:szCs w:val="24"/>
        </w:rPr>
      </w:pPr>
      <w:r w:rsidRPr="00FC4F57">
        <w:rPr>
          <w:rFonts w:ascii="Times New Roman" w:hAnsi="Times New Roman" w:cs="Times New Roman"/>
          <w:sz w:val="24"/>
          <w:szCs w:val="24"/>
        </w:rPr>
        <w:t xml:space="preserve">Полное наименование организации на английском языке: </w:t>
      </w:r>
      <w:proofErr w:type="spellStart"/>
      <w:r w:rsidRPr="00F41B64">
        <w:rPr>
          <w:rFonts w:ascii="Times New Roman" w:hAnsi="Times New Roman" w:cs="Times New Roman"/>
          <w:b/>
          <w:sz w:val="24"/>
          <w:szCs w:val="24"/>
        </w:rPr>
        <w:t>Association</w:t>
      </w:r>
      <w:proofErr w:type="spellEnd"/>
      <w:r w:rsidRPr="00F41B64">
        <w:rPr>
          <w:rFonts w:ascii="Times New Roman" w:hAnsi="Times New Roman" w:cs="Times New Roman"/>
          <w:b/>
          <w:sz w:val="24"/>
          <w:szCs w:val="24"/>
        </w:rPr>
        <w:t xml:space="preserve"> </w:t>
      </w:r>
      <w:r w:rsidR="00DB5485" w:rsidRPr="00F41B64">
        <w:rPr>
          <w:rFonts w:ascii="Times New Roman" w:hAnsi="Times New Roman" w:cs="Times New Roman"/>
          <w:b/>
          <w:sz w:val="24"/>
          <w:szCs w:val="24"/>
          <w:lang w:val="en-US"/>
        </w:rPr>
        <w:t>e</w:t>
      </w:r>
      <w:proofErr w:type="spellStart"/>
      <w:r w:rsidR="00DB5485" w:rsidRPr="00F41B64">
        <w:rPr>
          <w:rFonts w:ascii="Times New Roman" w:hAnsi="Times New Roman" w:cs="Times New Roman"/>
          <w:b/>
          <w:sz w:val="24"/>
          <w:szCs w:val="24"/>
        </w:rPr>
        <w:t>ngineers</w:t>
      </w:r>
      <w:proofErr w:type="spellEnd"/>
      <w:r w:rsidR="00DB5485" w:rsidRPr="00F41B64">
        <w:rPr>
          <w:rFonts w:ascii="Times New Roman" w:hAnsi="Times New Roman" w:cs="Times New Roman"/>
          <w:b/>
          <w:sz w:val="24"/>
          <w:szCs w:val="24"/>
        </w:rPr>
        <w:t xml:space="preserve"> </w:t>
      </w:r>
      <w:r w:rsidRPr="00F41B64">
        <w:rPr>
          <w:rFonts w:ascii="Times New Roman" w:hAnsi="Times New Roman" w:cs="Times New Roman"/>
          <w:b/>
          <w:sz w:val="24"/>
          <w:szCs w:val="24"/>
        </w:rPr>
        <w:t>«</w:t>
      </w:r>
      <w:r w:rsidR="00D34D2A" w:rsidRPr="00F41B64">
        <w:rPr>
          <w:rFonts w:ascii="Times New Roman" w:hAnsi="Times New Roman" w:cs="Times New Roman"/>
          <w:b/>
          <w:sz w:val="24"/>
          <w:szCs w:val="24"/>
          <w:lang w:val="en-US"/>
        </w:rPr>
        <w:t>National</w:t>
      </w:r>
      <w:r w:rsidR="00D34D2A" w:rsidRPr="00F41B64">
        <w:rPr>
          <w:rFonts w:ascii="Times New Roman" w:hAnsi="Times New Roman" w:cs="Times New Roman"/>
          <w:b/>
          <w:sz w:val="24"/>
          <w:szCs w:val="24"/>
        </w:rPr>
        <w:t xml:space="preserve"> </w:t>
      </w:r>
      <w:proofErr w:type="spellStart"/>
      <w:r w:rsidRPr="00F41B64">
        <w:rPr>
          <w:rFonts w:ascii="Times New Roman" w:hAnsi="Times New Roman" w:cs="Times New Roman"/>
          <w:b/>
          <w:sz w:val="24"/>
          <w:szCs w:val="24"/>
        </w:rPr>
        <w:t>Chamber</w:t>
      </w:r>
      <w:proofErr w:type="spellEnd"/>
      <w:r w:rsidRPr="00F41B64">
        <w:rPr>
          <w:rFonts w:ascii="Times New Roman" w:hAnsi="Times New Roman" w:cs="Times New Roman"/>
          <w:b/>
          <w:sz w:val="24"/>
          <w:szCs w:val="24"/>
        </w:rPr>
        <w:t xml:space="preserve"> </w:t>
      </w:r>
      <w:proofErr w:type="spellStart"/>
      <w:r w:rsidRPr="00F41B64">
        <w:rPr>
          <w:rFonts w:ascii="Times New Roman" w:hAnsi="Times New Roman" w:cs="Times New Roman"/>
          <w:b/>
          <w:sz w:val="24"/>
          <w:szCs w:val="24"/>
        </w:rPr>
        <w:t>of</w:t>
      </w:r>
      <w:proofErr w:type="spellEnd"/>
      <w:r w:rsidRPr="00F41B64">
        <w:rPr>
          <w:rFonts w:ascii="Times New Roman" w:hAnsi="Times New Roman" w:cs="Times New Roman"/>
          <w:b/>
          <w:sz w:val="24"/>
          <w:szCs w:val="24"/>
        </w:rPr>
        <w:t xml:space="preserve"> </w:t>
      </w:r>
      <w:proofErr w:type="spellStart"/>
      <w:r w:rsidRPr="00F41B64">
        <w:rPr>
          <w:rFonts w:ascii="Times New Roman" w:hAnsi="Times New Roman" w:cs="Times New Roman"/>
          <w:b/>
          <w:sz w:val="24"/>
          <w:szCs w:val="24"/>
        </w:rPr>
        <w:t>Engineers</w:t>
      </w:r>
      <w:proofErr w:type="spellEnd"/>
      <w:r w:rsidRPr="00F41B64">
        <w:rPr>
          <w:rFonts w:ascii="Times New Roman" w:hAnsi="Times New Roman" w:cs="Times New Roman"/>
          <w:b/>
          <w:sz w:val="24"/>
          <w:szCs w:val="24"/>
        </w:rPr>
        <w:t xml:space="preserve">»; сокращенное: </w:t>
      </w:r>
      <w:r w:rsidR="00D34D2A" w:rsidRPr="00F41B64">
        <w:rPr>
          <w:rFonts w:ascii="Times New Roman" w:hAnsi="Times New Roman" w:cs="Times New Roman"/>
          <w:b/>
          <w:sz w:val="24"/>
          <w:szCs w:val="24"/>
          <w:lang w:val="en-US"/>
        </w:rPr>
        <w:t>N</w:t>
      </w:r>
      <w:r w:rsidR="00AC04B8" w:rsidRPr="00F41B64">
        <w:rPr>
          <w:rFonts w:ascii="Times New Roman" w:hAnsi="Times New Roman" w:cs="Times New Roman"/>
          <w:b/>
          <w:sz w:val="24"/>
          <w:szCs w:val="24"/>
          <w:lang w:val="en-US"/>
        </w:rPr>
        <w:t>CE</w:t>
      </w:r>
      <w:r w:rsidRPr="00F41B64">
        <w:rPr>
          <w:rFonts w:ascii="Times New Roman" w:hAnsi="Times New Roman" w:cs="Times New Roman"/>
          <w:b/>
          <w:sz w:val="24"/>
          <w:szCs w:val="24"/>
        </w:rPr>
        <w:t>.</w:t>
      </w:r>
    </w:p>
    <w:p w:rsidR="00090FAC" w:rsidRDefault="000C4AFD" w:rsidP="00B02926">
      <w:pPr>
        <w:pStyle w:val="a7"/>
        <w:numPr>
          <w:ilvl w:val="1"/>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4630FA">
        <w:rPr>
          <w:rFonts w:ascii="Times New Roman" w:hAnsi="Times New Roman" w:cs="Times New Roman"/>
          <w:sz w:val="24"/>
          <w:szCs w:val="24"/>
        </w:rPr>
        <w:t>Местонахождение Палаты: г. Москва.</w:t>
      </w:r>
    </w:p>
    <w:p w:rsidR="00090FAC" w:rsidRDefault="00735FA0" w:rsidP="00B02926">
      <w:pPr>
        <w:pStyle w:val="a7"/>
        <w:numPr>
          <w:ilvl w:val="1"/>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090FAC">
        <w:rPr>
          <w:rFonts w:ascii="Times New Roman" w:hAnsi="Times New Roman" w:cs="Times New Roman"/>
          <w:sz w:val="24"/>
          <w:szCs w:val="24"/>
        </w:rPr>
        <w:t xml:space="preserve">Палата действует на территории Российской Федерации и осуществляет свою деятельность в соответствии с Конституцией </w:t>
      </w:r>
      <w:r w:rsidR="0020116E" w:rsidRPr="00090FAC">
        <w:rPr>
          <w:rFonts w:ascii="Times New Roman" w:hAnsi="Times New Roman" w:cs="Times New Roman"/>
          <w:sz w:val="24"/>
          <w:szCs w:val="24"/>
        </w:rPr>
        <w:t>РФ</w:t>
      </w:r>
      <w:r w:rsidRPr="00090FAC">
        <w:rPr>
          <w:rFonts w:ascii="Times New Roman" w:hAnsi="Times New Roman" w:cs="Times New Roman"/>
          <w:sz w:val="24"/>
          <w:szCs w:val="24"/>
        </w:rPr>
        <w:t>, Гражданским кодексом</w:t>
      </w:r>
      <w:r w:rsidR="00871719" w:rsidRPr="00090FAC">
        <w:rPr>
          <w:rFonts w:ascii="Times New Roman" w:hAnsi="Times New Roman" w:cs="Times New Roman"/>
          <w:sz w:val="24"/>
          <w:szCs w:val="24"/>
        </w:rPr>
        <w:t xml:space="preserve"> </w:t>
      </w:r>
      <w:r w:rsidR="0020116E" w:rsidRPr="00090FAC">
        <w:rPr>
          <w:rFonts w:ascii="Times New Roman" w:hAnsi="Times New Roman" w:cs="Times New Roman"/>
          <w:sz w:val="24"/>
          <w:szCs w:val="24"/>
        </w:rPr>
        <w:t>РФ</w:t>
      </w:r>
      <w:r w:rsidRPr="00090FAC">
        <w:rPr>
          <w:rFonts w:ascii="Times New Roman" w:hAnsi="Times New Roman" w:cs="Times New Roman"/>
          <w:sz w:val="24"/>
          <w:szCs w:val="24"/>
        </w:rPr>
        <w:t xml:space="preserve">, </w:t>
      </w:r>
      <w:r w:rsidR="00E25CBD" w:rsidRPr="00090FAC">
        <w:rPr>
          <w:rFonts w:ascii="Times New Roman" w:hAnsi="Times New Roman" w:cs="Times New Roman"/>
          <w:sz w:val="24"/>
          <w:szCs w:val="24"/>
        </w:rPr>
        <w:t xml:space="preserve">Градостроительным кодексом Российской Федерации, </w:t>
      </w:r>
      <w:r w:rsidRPr="00090FAC">
        <w:rPr>
          <w:rFonts w:ascii="Times New Roman" w:hAnsi="Times New Roman" w:cs="Times New Roman"/>
          <w:sz w:val="24"/>
          <w:szCs w:val="24"/>
        </w:rPr>
        <w:t>Федеральным закон</w:t>
      </w:r>
      <w:r w:rsidR="007054CB" w:rsidRPr="00090FAC">
        <w:rPr>
          <w:rFonts w:ascii="Times New Roman" w:hAnsi="Times New Roman" w:cs="Times New Roman"/>
          <w:sz w:val="24"/>
          <w:szCs w:val="24"/>
        </w:rPr>
        <w:t>ом</w:t>
      </w:r>
      <w:r w:rsidRPr="00090FAC">
        <w:rPr>
          <w:rFonts w:ascii="Times New Roman" w:hAnsi="Times New Roman" w:cs="Times New Roman"/>
          <w:sz w:val="24"/>
          <w:szCs w:val="24"/>
        </w:rPr>
        <w:t xml:space="preserve"> «О некоммерческих организациях»,</w:t>
      </w:r>
      <w:r w:rsidR="00871719" w:rsidRPr="00090FAC">
        <w:rPr>
          <w:rFonts w:ascii="Times New Roman" w:hAnsi="Times New Roman" w:cs="Times New Roman"/>
          <w:sz w:val="24"/>
          <w:szCs w:val="24"/>
        </w:rPr>
        <w:t xml:space="preserve"> </w:t>
      </w:r>
      <w:r w:rsidR="007054CB" w:rsidRPr="00090FAC">
        <w:rPr>
          <w:rFonts w:ascii="Times New Roman" w:hAnsi="Times New Roman" w:cs="Times New Roman"/>
          <w:sz w:val="24"/>
          <w:szCs w:val="24"/>
        </w:rPr>
        <w:t xml:space="preserve">Федеральным законом </w:t>
      </w:r>
      <w:r w:rsidRPr="00090FAC">
        <w:rPr>
          <w:rFonts w:ascii="Times New Roman" w:hAnsi="Times New Roman" w:cs="Times New Roman"/>
          <w:sz w:val="24"/>
          <w:szCs w:val="24"/>
        </w:rPr>
        <w:t xml:space="preserve">«О саморегулируемых организациях», </w:t>
      </w:r>
      <w:r w:rsidR="007054CB" w:rsidRPr="00090FAC">
        <w:rPr>
          <w:rFonts w:ascii="Times New Roman" w:hAnsi="Times New Roman" w:cs="Times New Roman"/>
          <w:sz w:val="24"/>
          <w:szCs w:val="24"/>
        </w:rPr>
        <w:t xml:space="preserve">законодательством в области </w:t>
      </w:r>
      <w:r w:rsidR="006556DF" w:rsidRPr="00090FAC">
        <w:rPr>
          <w:rFonts w:ascii="Times New Roman" w:hAnsi="Times New Roman" w:cs="Times New Roman"/>
          <w:sz w:val="24"/>
          <w:szCs w:val="24"/>
        </w:rPr>
        <w:t>инженерной (инжиниринговой)</w:t>
      </w:r>
      <w:r w:rsidR="007054CB" w:rsidRPr="00090FAC">
        <w:rPr>
          <w:rFonts w:ascii="Times New Roman" w:hAnsi="Times New Roman" w:cs="Times New Roman"/>
          <w:sz w:val="24"/>
          <w:szCs w:val="24"/>
        </w:rPr>
        <w:t xml:space="preserve"> (инжиниринговой) деятельности, </w:t>
      </w:r>
      <w:r w:rsidRPr="00090FAC">
        <w:rPr>
          <w:rFonts w:ascii="Times New Roman" w:hAnsi="Times New Roman" w:cs="Times New Roman"/>
          <w:sz w:val="24"/>
          <w:szCs w:val="24"/>
        </w:rPr>
        <w:t>иными правовыми актами РФ,</w:t>
      </w:r>
      <w:r w:rsidR="00871719" w:rsidRPr="00090FAC">
        <w:rPr>
          <w:rFonts w:ascii="Times New Roman" w:hAnsi="Times New Roman" w:cs="Times New Roman"/>
          <w:sz w:val="24"/>
          <w:szCs w:val="24"/>
        </w:rPr>
        <w:t xml:space="preserve"> </w:t>
      </w:r>
      <w:r w:rsidRPr="00090FAC">
        <w:rPr>
          <w:rFonts w:ascii="Times New Roman" w:hAnsi="Times New Roman" w:cs="Times New Roman"/>
          <w:sz w:val="24"/>
          <w:szCs w:val="24"/>
        </w:rPr>
        <w:t>нормами международного права, а также настоящим Уставом.</w:t>
      </w:r>
    </w:p>
    <w:p w:rsidR="00090FAC" w:rsidRDefault="00735FA0" w:rsidP="00B02926">
      <w:pPr>
        <w:pStyle w:val="a7"/>
        <w:numPr>
          <w:ilvl w:val="1"/>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090FAC">
        <w:rPr>
          <w:rFonts w:ascii="Times New Roman" w:hAnsi="Times New Roman" w:cs="Times New Roman"/>
          <w:sz w:val="24"/>
          <w:szCs w:val="24"/>
        </w:rPr>
        <w:t xml:space="preserve">Палата действует на основании принципов </w:t>
      </w:r>
      <w:r w:rsidR="007054CB" w:rsidRPr="00090FAC">
        <w:rPr>
          <w:rFonts w:ascii="Times New Roman" w:hAnsi="Times New Roman" w:cs="Times New Roman"/>
          <w:sz w:val="24"/>
          <w:szCs w:val="24"/>
        </w:rPr>
        <w:t>свободного</w:t>
      </w:r>
      <w:r w:rsidRPr="00090FAC">
        <w:rPr>
          <w:rFonts w:ascii="Times New Roman" w:hAnsi="Times New Roman" w:cs="Times New Roman"/>
          <w:sz w:val="24"/>
          <w:szCs w:val="24"/>
        </w:rPr>
        <w:t xml:space="preserve"> членства, самоуправления, равноправия членов, законности, гласности, демократии.</w:t>
      </w:r>
    </w:p>
    <w:p w:rsidR="00090FAC" w:rsidRDefault="00735FA0" w:rsidP="00FB5506">
      <w:pPr>
        <w:pStyle w:val="a7"/>
        <w:numPr>
          <w:ilvl w:val="1"/>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090FAC">
        <w:rPr>
          <w:rFonts w:ascii="Times New Roman" w:hAnsi="Times New Roman" w:cs="Times New Roman"/>
          <w:sz w:val="24"/>
          <w:szCs w:val="24"/>
        </w:rPr>
        <w:t>Палата, действуя для достижения целей, предусмотренных настоящим Уставом,</w:t>
      </w:r>
      <w:r w:rsidR="00871719" w:rsidRPr="00090FAC">
        <w:rPr>
          <w:rFonts w:ascii="Times New Roman" w:hAnsi="Times New Roman" w:cs="Times New Roman"/>
          <w:sz w:val="24"/>
          <w:szCs w:val="24"/>
        </w:rPr>
        <w:t xml:space="preserve"> </w:t>
      </w:r>
      <w:r w:rsidRPr="00090FAC">
        <w:rPr>
          <w:rFonts w:ascii="Times New Roman" w:hAnsi="Times New Roman" w:cs="Times New Roman"/>
          <w:sz w:val="24"/>
          <w:szCs w:val="24"/>
        </w:rPr>
        <w:t>вправе создавать и вступать в другие организации, входить в межрегиональные</w:t>
      </w:r>
      <w:r w:rsidR="00871719" w:rsidRPr="00090FAC">
        <w:rPr>
          <w:rFonts w:ascii="Times New Roman" w:hAnsi="Times New Roman" w:cs="Times New Roman"/>
          <w:sz w:val="24"/>
          <w:szCs w:val="24"/>
        </w:rPr>
        <w:t xml:space="preserve"> </w:t>
      </w:r>
      <w:r w:rsidRPr="00090FAC">
        <w:rPr>
          <w:rFonts w:ascii="Times New Roman" w:hAnsi="Times New Roman" w:cs="Times New Roman"/>
          <w:sz w:val="24"/>
          <w:szCs w:val="24"/>
        </w:rPr>
        <w:t xml:space="preserve">и общероссийские </w:t>
      </w:r>
      <w:r w:rsidR="00D46295" w:rsidRPr="00090FAC">
        <w:rPr>
          <w:rFonts w:ascii="Times New Roman" w:hAnsi="Times New Roman" w:cs="Times New Roman"/>
          <w:sz w:val="24"/>
          <w:szCs w:val="24"/>
        </w:rPr>
        <w:t>союзы</w:t>
      </w:r>
      <w:r w:rsidRPr="00090FAC">
        <w:rPr>
          <w:rFonts w:ascii="Times New Roman" w:hAnsi="Times New Roman" w:cs="Times New Roman"/>
          <w:sz w:val="24"/>
          <w:szCs w:val="24"/>
        </w:rPr>
        <w:t xml:space="preserve">, иные </w:t>
      </w:r>
      <w:r w:rsidR="00D46295" w:rsidRPr="00090FAC">
        <w:rPr>
          <w:rFonts w:ascii="Times New Roman" w:hAnsi="Times New Roman" w:cs="Times New Roman"/>
          <w:sz w:val="24"/>
          <w:szCs w:val="24"/>
        </w:rPr>
        <w:t xml:space="preserve">ассоциации </w:t>
      </w:r>
      <w:r w:rsidRPr="00090FAC">
        <w:rPr>
          <w:rFonts w:ascii="Times New Roman" w:hAnsi="Times New Roman" w:cs="Times New Roman"/>
          <w:sz w:val="24"/>
          <w:szCs w:val="24"/>
        </w:rPr>
        <w:t>некоммерческих организаций в сфере</w:t>
      </w:r>
      <w:r w:rsidR="00871719" w:rsidRPr="00090FAC">
        <w:rPr>
          <w:rFonts w:ascii="Times New Roman" w:hAnsi="Times New Roman" w:cs="Times New Roman"/>
          <w:sz w:val="24"/>
          <w:szCs w:val="24"/>
        </w:rPr>
        <w:t xml:space="preserve"> </w:t>
      </w:r>
      <w:r w:rsidR="006556DF" w:rsidRPr="00090FAC">
        <w:rPr>
          <w:rFonts w:ascii="Times New Roman" w:hAnsi="Times New Roman" w:cs="Times New Roman"/>
          <w:sz w:val="24"/>
          <w:szCs w:val="24"/>
        </w:rPr>
        <w:t>инженерной (инжиниринговой)</w:t>
      </w:r>
      <w:r w:rsidRPr="00090FAC">
        <w:rPr>
          <w:rFonts w:ascii="Times New Roman" w:hAnsi="Times New Roman" w:cs="Times New Roman"/>
          <w:sz w:val="24"/>
          <w:szCs w:val="24"/>
        </w:rPr>
        <w:t xml:space="preserve"> деятельности</w:t>
      </w:r>
      <w:r w:rsidR="00082178" w:rsidRPr="00090FAC">
        <w:rPr>
          <w:rFonts w:ascii="Times New Roman" w:hAnsi="Times New Roman" w:cs="Times New Roman"/>
          <w:sz w:val="24"/>
          <w:szCs w:val="24"/>
        </w:rPr>
        <w:t>.</w:t>
      </w:r>
      <w:r w:rsidRPr="00090FAC">
        <w:rPr>
          <w:rFonts w:ascii="Times New Roman" w:hAnsi="Times New Roman" w:cs="Times New Roman"/>
          <w:sz w:val="24"/>
          <w:szCs w:val="24"/>
        </w:rPr>
        <w:t xml:space="preserve"> </w:t>
      </w:r>
    </w:p>
    <w:p w:rsidR="00FB5506" w:rsidRPr="00090FAC" w:rsidRDefault="00735FA0" w:rsidP="00FB5506">
      <w:pPr>
        <w:pStyle w:val="a7"/>
        <w:numPr>
          <w:ilvl w:val="1"/>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090FAC">
        <w:rPr>
          <w:rFonts w:ascii="Times New Roman" w:hAnsi="Times New Roman" w:cs="Times New Roman"/>
          <w:sz w:val="24"/>
          <w:szCs w:val="24"/>
        </w:rPr>
        <w:t>Палата является юридическим лицом с момента государственной регистрации,</w:t>
      </w:r>
      <w:r w:rsidR="00871719" w:rsidRPr="00090FAC">
        <w:rPr>
          <w:rFonts w:ascii="Times New Roman" w:hAnsi="Times New Roman" w:cs="Times New Roman"/>
          <w:sz w:val="24"/>
          <w:szCs w:val="24"/>
        </w:rPr>
        <w:t xml:space="preserve"> </w:t>
      </w:r>
      <w:r w:rsidRPr="00090FAC">
        <w:rPr>
          <w:rFonts w:ascii="Times New Roman" w:hAnsi="Times New Roman" w:cs="Times New Roman"/>
          <w:sz w:val="24"/>
          <w:szCs w:val="24"/>
        </w:rPr>
        <w:t xml:space="preserve">имеет </w:t>
      </w:r>
      <w:r w:rsidR="00FB5506" w:rsidRPr="00090FAC">
        <w:rPr>
          <w:rFonts w:ascii="Times New Roman" w:hAnsi="Times New Roman" w:cs="Times New Roman"/>
          <w:sz w:val="24"/>
          <w:szCs w:val="24"/>
        </w:rPr>
        <w:t xml:space="preserve">смету расходов, </w:t>
      </w:r>
      <w:r w:rsidRPr="00090FAC">
        <w:rPr>
          <w:rFonts w:ascii="Times New Roman" w:hAnsi="Times New Roman" w:cs="Times New Roman"/>
          <w:sz w:val="24"/>
          <w:szCs w:val="24"/>
        </w:rPr>
        <w:t>самостоятельный баланс, основные и оборотные средства, открывает расч</w:t>
      </w:r>
      <w:r w:rsidR="00082178" w:rsidRPr="00090FAC">
        <w:rPr>
          <w:rFonts w:ascii="Times New Roman" w:hAnsi="Times New Roman" w:cs="Times New Roman"/>
          <w:sz w:val="24"/>
          <w:szCs w:val="24"/>
        </w:rPr>
        <w:t>е</w:t>
      </w:r>
      <w:r w:rsidRPr="00090FAC">
        <w:rPr>
          <w:rFonts w:ascii="Times New Roman" w:hAnsi="Times New Roman" w:cs="Times New Roman"/>
          <w:sz w:val="24"/>
          <w:szCs w:val="24"/>
        </w:rPr>
        <w:t>тный и иные</w:t>
      </w:r>
      <w:r w:rsidR="00871719" w:rsidRPr="00090FAC">
        <w:rPr>
          <w:rFonts w:ascii="Times New Roman" w:hAnsi="Times New Roman" w:cs="Times New Roman"/>
          <w:sz w:val="24"/>
          <w:szCs w:val="24"/>
        </w:rPr>
        <w:t xml:space="preserve"> </w:t>
      </w:r>
      <w:r w:rsidRPr="00090FAC">
        <w:rPr>
          <w:rFonts w:ascii="Times New Roman" w:hAnsi="Times New Roman" w:cs="Times New Roman"/>
          <w:sz w:val="24"/>
          <w:szCs w:val="24"/>
        </w:rPr>
        <w:t>счета в банковских учреждениях, имеет печать, бланки, штампы со своим наименованием</w:t>
      </w:r>
      <w:r w:rsidR="00871719" w:rsidRPr="00090FAC">
        <w:rPr>
          <w:rFonts w:ascii="Times New Roman" w:hAnsi="Times New Roman" w:cs="Times New Roman"/>
          <w:sz w:val="24"/>
          <w:szCs w:val="24"/>
        </w:rPr>
        <w:t xml:space="preserve">, </w:t>
      </w:r>
      <w:r w:rsidRPr="00090FAC">
        <w:rPr>
          <w:rFonts w:ascii="Times New Roman" w:hAnsi="Times New Roman" w:cs="Times New Roman"/>
          <w:sz w:val="24"/>
          <w:szCs w:val="24"/>
        </w:rPr>
        <w:t>эмблему и другие реквизиты.</w:t>
      </w:r>
      <w:r w:rsidR="0097231A" w:rsidRPr="00090FAC">
        <w:rPr>
          <w:rFonts w:ascii="Times New Roman" w:hAnsi="Times New Roman" w:cs="Times New Roman"/>
          <w:sz w:val="24"/>
          <w:szCs w:val="24"/>
        </w:rPr>
        <w:t xml:space="preserve"> </w:t>
      </w:r>
      <w:r w:rsidR="00FB5506" w:rsidRPr="00090FAC">
        <w:rPr>
          <w:rFonts w:ascii="Times New Roman" w:hAnsi="Times New Roman" w:cs="Times New Roman"/>
          <w:sz w:val="24"/>
          <w:szCs w:val="24"/>
        </w:rPr>
        <w:t>На период с 1 января наступившего года до утверждения сметы расходов на год лимит расходов на содержание Палаты рассчитывается в размере 1/12 от каждой статьи сметы за прошедший год на каждый полный месяц.</w:t>
      </w:r>
    </w:p>
    <w:p w:rsidR="00090FAC"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Символика Палаты подлежит государственной регистрации и уч</w:t>
      </w:r>
      <w:r w:rsidR="00082178" w:rsidRPr="004630FA">
        <w:rPr>
          <w:rFonts w:ascii="Times New Roman" w:hAnsi="Times New Roman" w:cs="Times New Roman"/>
          <w:sz w:val="24"/>
          <w:szCs w:val="24"/>
        </w:rPr>
        <w:t>е</w:t>
      </w:r>
      <w:r w:rsidRPr="004630FA">
        <w:rPr>
          <w:rFonts w:ascii="Times New Roman" w:hAnsi="Times New Roman" w:cs="Times New Roman"/>
          <w:sz w:val="24"/>
          <w:szCs w:val="24"/>
        </w:rPr>
        <w:t>ту в порядке,</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установленном законодательством Российской Федерации.</w:t>
      </w:r>
    </w:p>
    <w:p w:rsidR="00090FAC" w:rsidRDefault="00735FA0" w:rsidP="00B02926">
      <w:pPr>
        <w:pStyle w:val="a7"/>
        <w:numPr>
          <w:ilvl w:val="1"/>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090FAC">
        <w:rPr>
          <w:rFonts w:ascii="Times New Roman" w:hAnsi="Times New Roman" w:cs="Times New Roman"/>
          <w:sz w:val="24"/>
          <w:szCs w:val="24"/>
        </w:rPr>
        <w:t>Палата имеет в собственности обособленное имущество, учитываемое на его</w:t>
      </w:r>
      <w:r w:rsidR="00871719" w:rsidRPr="00090FAC">
        <w:rPr>
          <w:rFonts w:ascii="Times New Roman" w:hAnsi="Times New Roman" w:cs="Times New Roman"/>
          <w:sz w:val="24"/>
          <w:szCs w:val="24"/>
        </w:rPr>
        <w:t xml:space="preserve"> </w:t>
      </w:r>
      <w:r w:rsidRPr="00090FAC">
        <w:rPr>
          <w:rFonts w:ascii="Times New Roman" w:hAnsi="Times New Roman" w:cs="Times New Roman"/>
          <w:sz w:val="24"/>
          <w:szCs w:val="24"/>
        </w:rPr>
        <w:t>самостоятельном балансе и отвечает (за исключением случаев, установленных</w:t>
      </w:r>
      <w:r w:rsidR="00871719" w:rsidRPr="00090FAC">
        <w:rPr>
          <w:rFonts w:ascii="Times New Roman" w:hAnsi="Times New Roman" w:cs="Times New Roman"/>
          <w:sz w:val="24"/>
          <w:szCs w:val="24"/>
        </w:rPr>
        <w:t xml:space="preserve"> </w:t>
      </w:r>
      <w:r w:rsidRPr="00090FAC">
        <w:rPr>
          <w:rFonts w:ascii="Times New Roman" w:hAnsi="Times New Roman" w:cs="Times New Roman"/>
          <w:sz w:val="24"/>
          <w:szCs w:val="24"/>
        </w:rPr>
        <w:t>законодательством РФ) по своим обязательствам этим имуществом, может от своего имени</w:t>
      </w:r>
      <w:r w:rsidR="00871719" w:rsidRPr="00090FAC">
        <w:rPr>
          <w:rFonts w:ascii="Times New Roman" w:hAnsi="Times New Roman" w:cs="Times New Roman"/>
          <w:sz w:val="24"/>
          <w:szCs w:val="24"/>
        </w:rPr>
        <w:t xml:space="preserve"> </w:t>
      </w:r>
      <w:r w:rsidRPr="00090FAC">
        <w:rPr>
          <w:rFonts w:ascii="Times New Roman" w:hAnsi="Times New Roman" w:cs="Times New Roman"/>
          <w:sz w:val="24"/>
          <w:szCs w:val="24"/>
        </w:rPr>
        <w:t>приобретать и осуществлять имущественные и неимущественные права, нести обязанности,</w:t>
      </w:r>
      <w:r w:rsidR="00871719" w:rsidRPr="00090FAC">
        <w:rPr>
          <w:rFonts w:ascii="Times New Roman" w:hAnsi="Times New Roman" w:cs="Times New Roman"/>
          <w:sz w:val="24"/>
          <w:szCs w:val="24"/>
        </w:rPr>
        <w:t xml:space="preserve"> </w:t>
      </w:r>
      <w:r w:rsidRPr="00090FAC">
        <w:rPr>
          <w:rFonts w:ascii="Times New Roman" w:hAnsi="Times New Roman" w:cs="Times New Roman"/>
          <w:sz w:val="24"/>
          <w:szCs w:val="24"/>
        </w:rPr>
        <w:t>быть истцом и ответчиком в суде.</w:t>
      </w:r>
    </w:p>
    <w:p w:rsidR="00090FAC" w:rsidRDefault="00735FA0" w:rsidP="00B02926">
      <w:pPr>
        <w:pStyle w:val="a7"/>
        <w:numPr>
          <w:ilvl w:val="1"/>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090FAC">
        <w:rPr>
          <w:rFonts w:ascii="Times New Roman" w:hAnsi="Times New Roman" w:cs="Times New Roman"/>
          <w:sz w:val="24"/>
          <w:szCs w:val="24"/>
        </w:rPr>
        <w:t>Палата не отвечает по обязательствам государства, равно как и государство не</w:t>
      </w:r>
      <w:r w:rsidR="00871719" w:rsidRPr="00090FAC">
        <w:rPr>
          <w:rFonts w:ascii="Times New Roman" w:hAnsi="Times New Roman" w:cs="Times New Roman"/>
          <w:sz w:val="24"/>
          <w:szCs w:val="24"/>
        </w:rPr>
        <w:t xml:space="preserve"> </w:t>
      </w:r>
      <w:r w:rsidRPr="00090FAC">
        <w:rPr>
          <w:rFonts w:ascii="Times New Roman" w:hAnsi="Times New Roman" w:cs="Times New Roman"/>
          <w:sz w:val="24"/>
          <w:szCs w:val="24"/>
        </w:rPr>
        <w:t>отвечает по обязательствам Палаты.</w:t>
      </w:r>
    </w:p>
    <w:p w:rsidR="00090FAC" w:rsidRDefault="00735FA0" w:rsidP="00B02926">
      <w:pPr>
        <w:pStyle w:val="a7"/>
        <w:numPr>
          <w:ilvl w:val="1"/>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090FAC">
        <w:rPr>
          <w:rFonts w:ascii="Times New Roman" w:hAnsi="Times New Roman" w:cs="Times New Roman"/>
          <w:sz w:val="24"/>
          <w:szCs w:val="24"/>
        </w:rPr>
        <w:t>Палата не отвечает по обязательствам своих членов, равно как и ее члены не</w:t>
      </w:r>
      <w:r w:rsidR="00871719" w:rsidRPr="00090FAC">
        <w:rPr>
          <w:rFonts w:ascii="Times New Roman" w:hAnsi="Times New Roman" w:cs="Times New Roman"/>
          <w:sz w:val="24"/>
          <w:szCs w:val="24"/>
        </w:rPr>
        <w:t xml:space="preserve"> </w:t>
      </w:r>
      <w:r w:rsidRPr="00090FAC">
        <w:rPr>
          <w:rFonts w:ascii="Times New Roman" w:hAnsi="Times New Roman" w:cs="Times New Roman"/>
          <w:sz w:val="24"/>
          <w:szCs w:val="24"/>
        </w:rPr>
        <w:t>отвечают по обязательствам Палаты.</w:t>
      </w:r>
    </w:p>
    <w:p w:rsidR="00735FA0" w:rsidRPr="00090FAC" w:rsidRDefault="00735FA0" w:rsidP="00B02926">
      <w:pPr>
        <w:pStyle w:val="a7"/>
        <w:numPr>
          <w:ilvl w:val="1"/>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090FAC">
        <w:rPr>
          <w:rFonts w:ascii="Times New Roman" w:hAnsi="Times New Roman" w:cs="Times New Roman"/>
          <w:sz w:val="24"/>
          <w:szCs w:val="24"/>
        </w:rPr>
        <w:t>Палата нес</w:t>
      </w:r>
      <w:r w:rsidR="00082178" w:rsidRPr="00090FAC">
        <w:rPr>
          <w:rFonts w:ascii="Times New Roman" w:hAnsi="Times New Roman" w:cs="Times New Roman"/>
          <w:sz w:val="24"/>
          <w:szCs w:val="24"/>
        </w:rPr>
        <w:t>е</w:t>
      </w:r>
      <w:r w:rsidRPr="00090FAC">
        <w:rPr>
          <w:rFonts w:ascii="Times New Roman" w:hAnsi="Times New Roman" w:cs="Times New Roman"/>
          <w:sz w:val="24"/>
          <w:szCs w:val="24"/>
        </w:rPr>
        <w:t>т ответственность по своим обязательствам в пределах принадлежащего ей имущества, на которое по закону может быть обращено взыскание.</w:t>
      </w:r>
    </w:p>
    <w:p w:rsidR="00871719" w:rsidRDefault="00871719" w:rsidP="00B02926">
      <w:pPr>
        <w:autoSpaceDE w:val="0"/>
        <w:autoSpaceDN w:val="0"/>
        <w:adjustRightInd w:val="0"/>
        <w:spacing w:after="0" w:line="240" w:lineRule="auto"/>
        <w:jc w:val="both"/>
        <w:rPr>
          <w:rFonts w:ascii="Times New Roman" w:hAnsi="Times New Roman" w:cs="Times New Roman"/>
          <w:sz w:val="24"/>
          <w:szCs w:val="24"/>
        </w:rPr>
      </w:pPr>
    </w:p>
    <w:p w:rsidR="00735FA0" w:rsidRPr="006C0C17" w:rsidRDefault="00735FA0" w:rsidP="006C0C17">
      <w:pPr>
        <w:pStyle w:val="a7"/>
        <w:numPr>
          <w:ilvl w:val="0"/>
          <w:numId w:val="5"/>
        </w:numPr>
        <w:autoSpaceDE w:val="0"/>
        <w:autoSpaceDN w:val="0"/>
        <w:adjustRightInd w:val="0"/>
        <w:spacing w:after="0" w:line="240" w:lineRule="auto"/>
        <w:ind w:left="0" w:firstLine="0"/>
        <w:jc w:val="both"/>
        <w:rPr>
          <w:rFonts w:ascii="Times New Roman" w:hAnsi="Times New Roman" w:cs="Times New Roman"/>
          <w:b/>
          <w:bCs/>
          <w:sz w:val="24"/>
          <w:szCs w:val="24"/>
        </w:rPr>
      </w:pPr>
      <w:r w:rsidRPr="006C0C17">
        <w:rPr>
          <w:rFonts w:ascii="Times New Roman" w:hAnsi="Times New Roman" w:cs="Times New Roman"/>
          <w:b/>
          <w:bCs/>
          <w:sz w:val="24"/>
          <w:szCs w:val="24"/>
        </w:rPr>
        <w:lastRenderedPageBreak/>
        <w:t>ЦЕЛИ, ЗАДАЧИ И ОСНОВНЫЕ ФУНКЦИИ ПАЛАТЫ</w:t>
      </w:r>
    </w:p>
    <w:p w:rsidR="00871719" w:rsidRPr="001D1805" w:rsidRDefault="00871719" w:rsidP="00B02926">
      <w:pPr>
        <w:autoSpaceDE w:val="0"/>
        <w:autoSpaceDN w:val="0"/>
        <w:adjustRightInd w:val="0"/>
        <w:spacing w:after="0" w:line="240" w:lineRule="auto"/>
        <w:jc w:val="both"/>
        <w:rPr>
          <w:rFonts w:ascii="Times New Roman" w:hAnsi="Times New Roman" w:cs="Times New Roman"/>
          <w:sz w:val="24"/>
          <w:szCs w:val="24"/>
        </w:rPr>
      </w:pPr>
    </w:p>
    <w:p w:rsidR="00090FAC" w:rsidRPr="00090FAC" w:rsidRDefault="001D1805" w:rsidP="00090FAC">
      <w:pPr>
        <w:pStyle w:val="a7"/>
        <w:numPr>
          <w:ilvl w:val="1"/>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090FAC">
        <w:rPr>
          <w:rFonts w:ascii="Times New Roman" w:hAnsi="Times New Roman" w:cs="Times New Roman"/>
          <w:sz w:val="24"/>
          <w:szCs w:val="24"/>
        </w:rPr>
        <w:t xml:space="preserve">Основными целями Ассоциации являются: </w:t>
      </w:r>
    </w:p>
    <w:p w:rsidR="00090FAC" w:rsidRDefault="00090FAC" w:rsidP="00B02926">
      <w:pPr>
        <w:pStyle w:val="a7"/>
        <w:numPr>
          <w:ilvl w:val="2"/>
          <w:numId w:val="5"/>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w:t>
      </w:r>
      <w:r w:rsidR="001D1805" w:rsidRPr="00090FAC">
        <w:rPr>
          <w:rFonts w:ascii="Times New Roman" w:hAnsi="Times New Roman" w:cs="Times New Roman"/>
          <w:sz w:val="24"/>
          <w:szCs w:val="24"/>
        </w:rPr>
        <w:t>оординация деятельности членов, направленная на содействие в инженерной (инжиниринговой) деятельности, а также защиты прав и закон</w:t>
      </w:r>
      <w:r>
        <w:rPr>
          <w:rFonts w:ascii="Times New Roman" w:hAnsi="Times New Roman" w:cs="Times New Roman"/>
          <w:sz w:val="24"/>
          <w:szCs w:val="24"/>
        </w:rPr>
        <w:t>ных интересов членов Ассоциации;</w:t>
      </w:r>
    </w:p>
    <w:p w:rsidR="00090FAC" w:rsidRDefault="00BA5FFF" w:rsidP="00B02926">
      <w:pPr>
        <w:pStyle w:val="a7"/>
        <w:numPr>
          <w:ilvl w:val="2"/>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090FAC">
        <w:rPr>
          <w:rFonts w:ascii="Times New Roman" w:hAnsi="Times New Roman" w:cs="Times New Roman"/>
          <w:sz w:val="24"/>
          <w:szCs w:val="24"/>
        </w:rPr>
        <w:t>Создание членам Ассоциации условий для их профессиональной деятельности в области инженерной (инжиниринговой) деятельности при разрешении вопросов, требующих применения специальных знаний в данной области науки;</w:t>
      </w:r>
    </w:p>
    <w:p w:rsidR="00090FAC" w:rsidRDefault="00DB5485" w:rsidP="00B02926">
      <w:pPr>
        <w:pStyle w:val="a7"/>
        <w:numPr>
          <w:ilvl w:val="2"/>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090FAC">
        <w:rPr>
          <w:rFonts w:ascii="Times New Roman" w:hAnsi="Times New Roman" w:cs="Times New Roman"/>
          <w:sz w:val="24"/>
          <w:szCs w:val="24"/>
        </w:rPr>
        <w:t>К</w:t>
      </w:r>
      <w:r w:rsidR="00B01243" w:rsidRPr="00090FAC">
        <w:rPr>
          <w:rFonts w:ascii="Times New Roman" w:hAnsi="Times New Roman" w:cs="Times New Roman"/>
          <w:sz w:val="24"/>
          <w:szCs w:val="24"/>
        </w:rPr>
        <w:t>оординация предпринимательской деятельности</w:t>
      </w:r>
      <w:r w:rsidR="00610329" w:rsidRPr="00090FAC">
        <w:rPr>
          <w:rFonts w:ascii="Times New Roman" w:hAnsi="Times New Roman" w:cs="Times New Roman"/>
          <w:sz w:val="24"/>
          <w:szCs w:val="24"/>
        </w:rPr>
        <w:t xml:space="preserve"> членов Палаты</w:t>
      </w:r>
      <w:r w:rsidR="00B01243" w:rsidRPr="00090FAC">
        <w:rPr>
          <w:rFonts w:ascii="Times New Roman" w:hAnsi="Times New Roman" w:cs="Times New Roman"/>
          <w:sz w:val="24"/>
          <w:szCs w:val="24"/>
        </w:rPr>
        <w:t xml:space="preserve">, представление и защита </w:t>
      </w:r>
      <w:r w:rsidR="00610329" w:rsidRPr="00090FAC">
        <w:rPr>
          <w:rFonts w:ascii="Times New Roman" w:hAnsi="Times New Roman" w:cs="Times New Roman"/>
          <w:sz w:val="24"/>
          <w:szCs w:val="24"/>
        </w:rPr>
        <w:t xml:space="preserve">их </w:t>
      </w:r>
      <w:r w:rsidR="00B01243" w:rsidRPr="00090FAC">
        <w:rPr>
          <w:rFonts w:ascii="Times New Roman" w:hAnsi="Times New Roman" w:cs="Times New Roman"/>
          <w:sz w:val="24"/>
          <w:szCs w:val="24"/>
        </w:rPr>
        <w:t xml:space="preserve">общих имущественных интересов </w:t>
      </w:r>
      <w:r w:rsidR="007C6DF9" w:rsidRPr="00090FAC">
        <w:rPr>
          <w:rFonts w:ascii="Times New Roman" w:hAnsi="Times New Roman" w:cs="Times New Roman"/>
          <w:sz w:val="24"/>
          <w:szCs w:val="24"/>
        </w:rPr>
        <w:t>при осуществлении</w:t>
      </w:r>
      <w:r w:rsidR="00871719" w:rsidRPr="00090FAC">
        <w:rPr>
          <w:rFonts w:ascii="Times New Roman" w:hAnsi="Times New Roman" w:cs="Times New Roman"/>
          <w:sz w:val="24"/>
          <w:szCs w:val="24"/>
        </w:rPr>
        <w:t xml:space="preserve"> </w:t>
      </w:r>
      <w:r w:rsidR="006556DF" w:rsidRPr="00090FAC">
        <w:rPr>
          <w:rFonts w:ascii="Times New Roman" w:hAnsi="Times New Roman" w:cs="Times New Roman"/>
          <w:sz w:val="24"/>
          <w:szCs w:val="24"/>
        </w:rPr>
        <w:t>инженерной (инжиниринговой)</w:t>
      </w:r>
      <w:r w:rsidR="00392C93" w:rsidRPr="00090FAC">
        <w:rPr>
          <w:rFonts w:ascii="Times New Roman" w:hAnsi="Times New Roman" w:cs="Times New Roman"/>
          <w:sz w:val="24"/>
          <w:szCs w:val="24"/>
        </w:rPr>
        <w:t xml:space="preserve"> </w:t>
      </w:r>
      <w:r w:rsidR="00BD1B46" w:rsidRPr="00090FAC">
        <w:rPr>
          <w:rFonts w:ascii="Times New Roman" w:hAnsi="Times New Roman" w:cs="Times New Roman"/>
          <w:sz w:val="24"/>
          <w:szCs w:val="24"/>
        </w:rPr>
        <w:t>деятельности</w:t>
      </w:r>
      <w:r w:rsidR="00090FAC">
        <w:rPr>
          <w:rFonts w:ascii="Times New Roman" w:hAnsi="Times New Roman" w:cs="Times New Roman"/>
          <w:sz w:val="24"/>
          <w:szCs w:val="24"/>
        </w:rPr>
        <w:t>;</w:t>
      </w:r>
    </w:p>
    <w:p w:rsidR="00F35DD9" w:rsidRPr="00090FAC" w:rsidRDefault="00DB5485" w:rsidP="00B02926">
      <w:pPr>
        <w:pStyle w:val="a7"/>
        <w:numPr>
          <w:ilvl w:val="2"/>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090FAC">
        <w:rPr>
          <w:rFonts w:ascii="Times New Roman" w:hAnsi="Times New Roman" w:cs="Times New Roman"/>
          <w:sz w:val="24"/>
          <w:szCs w:val="24"/>
        </w:rPr>
        <w:t>Ф</w:t>
      </w:r>
      <w:r w:rsidR="00F35DD9" w:rsidRPr="00090FAC">
        <w:rPr>
          <w:rFonts w:ascii="Times New Roman" w:hAnsi="Times New Roman" w:cs="Times New Roman"/>
          <w:sz w:val="24"/>
          <w:szCs w:val="24"/>
        </w:rPr>
        <w:t>ормирование в обществе понимания высокого статуса и роли инженера, как главного действующего лица в процессе создания и реализации инженерных проектов, разработки и вне</w:t>
      </w:r>
      <w:r w:rsidR="00090FAC">
        <w:rPr>
          <w:rFonts w:ascii="Times New Roman" w:hAnsi="Times New Roman" w:cs="Times New Roman"/>
          <w:sz w:val="24"/>
          <w:szCs w:val="24"/>
        </w:rPr>
        <w:t>дрения инновационных технологий.</w:t>
      </w:r>
    </w:p>
    <w:p w:rsidR="00874688" w:rsidRPr="00090FAC" w:rsidRDefault="00874688" w:rsidP="00090FAC">
      <w:pPr>
        <w:pStyle w:val="a7"/>
        <w:numPr>
          <w:ilvl w:val="1"/>
          <w:numId w:val="5"/>
        </w:numPr>
        <w:autoSpaceDE w:val="0"/>
        <w:autoSpaceDN w:val="0"/>
        <w:adjustRightInd w:val="0"/>
        <w:spacing w:after="0" w:line="240" w:lineRule="auto"/>
        <w:jc w:val="both"/>
        <w:rPr>
          <w:rFonts w:ascii="Times New Roman" w:hAnsi="Times New Roman" w:cs="Times New Roman"/>
          <w:sz w:val="24"/>
          <w:szCs w:val="24"/>
        </w:rPr>
      </w:pPr>
      <w:r w:rsidRPr="00090FAC">
        <w:rPr>
          <w:rFonts w:ascii="Times New Roman" w:hAnsi="Times New Roman" w:cs="Times New Roman"/>
          <w:sz w:val="24"/>
          <w:szCs w:val="24"/>
        </w:rPr>
        <w:t>Предметом деятельности Ассоциации являются:</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w:t>
      </w:r>
      <w:r w:rsidR="00090FAC">
        <w:rPr>
          <w:rFonts w:ascii="Times New Roman" w:hAnsi="Times New Roman" w:cs="Times New Roman"/>
          <w:sz w:val="24"/>
          <w:szCs w:val="24"/>
        </w:rPr>
        <w:t xml:space="preserve"> </w:t>
      </w:r>
      <w:r w:rsidRPr="004630FA">
        <w:rPr>
          <w:rFonts w:ascii="Times New Roman" w:hAnsi="Times New Roman" w:cs="Times New Roman"/>
          <w:sz w:val="24"/>
          <w:szCs w:val="24"/>
        </w:rPr>
        <w:t>создание механизма управления и регулирования профессиональной деятельности</w:t>
      </w:r>
      <w:r w:rsidR="00871719" w:rsidRPr="004630FA">
        <w:rPr>
          <w:rFonts w:ascii="Times New Roman" w:hAnsi="Times New Roman" w:cs="Times New Roman"/>
          <w:sz w:val="24"/>
          <w:szCs w:val="24"/>
        </w:rPr>
        <w:t xml:space="preserve"> </w:t>
      </w:r>
      <w:r w:rsidR="000D6489" w:rsidRPr="004630FA">
        <w:rPr>
          <w:rFonts w:ascii="Times New Roman" w:hAnsi="Times New Roman" w:cs="Times New Roman"/>
          <w:sz w:val="24"/>
          <w:szCs w:val="24"/>
        </w:rPr>
        <w:t>инженера</w:t>
      </w:r>
      <w:r w:rsidRPr="004630FA">
        <w:rPr>
          <w:rFonts w:ascii="Times New Roman" w:hAnsi="Times New Roman" w:cs="Times New Roman"/>
          <w:sz w:val="24"/>
          <w:szCs w:val="24"/>
        </w:rPr>
        <w:t xml:space="preserve">, в том числе </w:t>
      </w:r>
      <w:r w:rsidR="00720117" w:rsidRPr="004630FA">
        <w:rPr>
          <w:rFonts w:ascii="Times New Roman" w:hAnsi="Times New Roman" w:cs="Times New Roman"/>
          <w:sz w:val="24"/>
          <w:szCs w:val="24"/>
        </w:rPr>
        <w:t xml:space="preserve">создание </w:t>
      </w:r>
      <w:r w:rsidRPr="004630FA">
        <w:rPr>
          <w:rFonts w:ascii="Times New Roman" w:hAnsi="Times New Roman" w:cs="Times New Roman"/>
          <w:sz w:val="24"/>
          <w:szCs w:val="24"/>
        </w:rPr>
        <w:t>системы квалификационной оценки профессионального уровня</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 xml:space="preserve">практикующих </w:t>
      </w:r>
      <w:r w:rsidR="000D6489" w:rsidRPr="004630FA">
        <w:rPr>
          <w:rFonts w:ascii="Times New Roman" w:hAnsi="Times New Roman" w:cs="Times New Roman"/>
          <w:sz w:val="24"/>
          <w:szCs w:val="24"/>
        </w:rPr>
        <w:t>инженеров</w:t>
      </w:r>
      <w:r w:rsidRPr="004630FA">
        <w:rPr>
          <w:rFonts w:ascii="Times New Roman" w:hAnsi="Times New Roman" w:cs="Times New Roman"/>
          <w:sz w:val="24"/>
          <w:szCs w:val="24"/>
        </w:rPr>
        <w:t xml:space="preserve">, </w:t>
      </w:r>
      <w:r w:rsidR="00720117" w:rsidRPr="004630FA">
        <w:rPr>
          <w:rFonts w:ascii="Times New Roman" w:hAnsi="Times New Roman" w:cs="Times New Roman"/>
          <w:sz w:val="24"/>
          <w:szCs w:val="24"/>
        </w:rPr>
        <w:t xml:space="preserve">осуществление </w:t>
      </w:r>
      <w:r w:rsidRPr="004630FA">
        <w:rPr>
          <w:rFonts w:ascii="Times New Roman" w:hAnsi="Times New Roman" w:cs="Times New Roman"/>
          <w:sz w:val="24"/>
          <w:szCs w:val="24"/>
        </w:rPr>
        <w:t>профессионального контроля за реализа</w:t>
      </w:r>
      <w:r w:rsidR="00BD1B46" w:rsidRPr="004630FA">
        <w:rPr>
          <w:rFonts w:ascii="Times New Roman" w:hAnsi="Times New Roman" w:cs="Times New Roman"/>
          <w:sz w:val="24"/>
          <w:szCs w:val="24"/>
        </w:rPr>
        <w:t xml:space="preserve">цией прав практикующих </w:t>
      </w:r>
      <w:r w:rsidR="000D6489" w:rsidRPr="004630FA">
        <w:rPr>
          <w:rFonts w:ascii="Times New Roman" w:hAnsi="Times New Roman" w:cs="Times New Roman"/>
          <w:sz w:val="24"/>
          <w:szCs w:val="24"/>
        </w:rPr>
        <w:t>инженеров</w:t>
      </w:r>
      <w:r w:rsidRPr="004630FA">
        <w:rPr>
          <w:rFonts w:ascii="Times New Roman" w:hAnsi="Times New Roman" w:cs="Times New Roman"/>
          <w:sz w:val="24"/>
          <w:szCs w:val="24"/>
        </w:rPr>
        <w:t xml:space="preserve">, </w:t>
      </w:r>
      <w:r w:rsidR="00C365AD" w:rsidRPr="004630FA">
        <w:rPr>
          <w:rFonts w:ascii="Times New Roman" w:hAnsi="Times New Roman" w:cs="Times New Roman"/>
          <w:sz w:val="24"/>
          <w:szCs w:val="24"/>
        </w:rPr>
        <w:t>определение</w:t>
      </w:r>
      <w:r w:rsidR="00502F02" w:rsidRPr="004630FA">
        <w:rPr>
          <w:rFonts w:ascii="Times New Roman" w:hAnsi="Times New Roman" w:cs="Times New Roman"/>
          <w:sz w:val="24"/>
          <w:szCs w:val="24"/>
        </w:rPr>
        <w:t xml:space="preserve"> </w:t>
      </w:r>
      <w:r w:rsidRPr="004630FA">
        <w:rPr>
          <w:rFonts w:ascii="Times New Roman" w:hAnsi="Times New Roman" w:cs="Times New Roman"/>
          <w:sz w:val="24"/>
          <w:szCs w:val="24"/>
        </w:rPr>
        <w:t>обязанностей и гражданской ответственности профессиональн</w:t>
      </w:r>
      <w:r w:rsidR="00D46295" w:rsidRPr="004630FA">
        <w:rPr>
          <w:rFonts w:ascii="Times New Roman" w:hAnsi="Times New Roman" w:cs="Times New Roman"/>
          <w:sz w:val="24"/>
          <w:szCs w:val="24"/>
        </w:rPr>
        <w:t>ых</w:t>
      </w:r>
      <w:r w:rsidRPr="004630FA">
        <w:rPr>
          <w:rFonts w:ascii="Times New Roman" w:hAnsi="Times New Roman" w:cs="Times New Roman"/>
          <w:sz w:val="24"/>
          <w:szCs w:val="24"/>
        </w:rPr>
        <w:t xml:space="preserve"> </w:t>
      </w:r>
      <w:r w:rsidR="000D6489" w:rsidRPr="004630FA">
        <w:rPr>
          <w:rFonts w:ascii="Times New Roman" w:hAnsi="Times New Roman" w:cs="Times New Roman"/>
          <w:sz w:val="24"/>
          <w:szCs w:val="24"/>
        </w:rPr>
        <w:t>инженеров</w:t>
      </w:r>
      <w:r w:rsidRPr="004630FA">
        <w:rPr>
          <w:rFonts w:ascii="Times New Roman" w:hAnsi="Times New Roman" w:cs="Times New Roman"/>
          <w:sz w:val="24"/>
          <w:szCs w:val="24"/>
        </w:rPr>
        <w:t>;</w:t>
      </w:r>
    </w:p>
    <w:p w:rsidR="00871719" w:rsidRPr="004630FA" w:rsidRDefault="00090FAC" w:rsidP="00B029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5FA0" w:rsidRPr="004630FA">
        <w:rPr>
          <w:rFonts w:ascii="Times New Roman" w:hAnsi="Times New Roman" w:cs="Times New Roman"/>
          <w:sz w:val="24"/>
          <w:szCs w:val="24"/>
        </w:rPr>
        <w:t xml:space="preserve">установление и </w:t>
      </w:r>
      <w:r w:rsidR="00444D62" w:rsidRPr="004630FA">
        <w:rPr>
          <w:rFonts w:ascii="Times New Roman" w:hAnsi="Times New Roman" w:cs="Times New Roman"/>
          <w:sz w:val="24"/>
          <w:szCs w:val="24"/>
        </w:rPr>
        <w:t xml:space="preserve">обеспечение </w:t>
      </w:r>
      <w:r w:rsidR="00735FA0" w:rsidRPr="004630FA">
        <w:rPr>
          <w:rFonts w:ascii="Times New Roman" w:hAnsi="Times New Roman" w:cs="Times New Roman"/>
          <w:sz w:val="24"/>
          <w:szCs w:val="24"/>
        </w:rPr>
        <w:t>соблюдени</w:t>
      </w:r>
      <w:r w:rsidR="00444D62" w:rsidRPr="004630FA">
        <w:rPr>
          <w:rFonts w:ascii="Times New Roman" w:hAnsi="Times New Roman" w:cs="Times New Roman"/>
          <w:sz w:val="24"/>
          <w:szCs w:val="24"/>
        </w:rPr>
        <w:t>я</w:t>
      </w:r>
      <w:r w:rsidR="00735FA0" w:rsidRPr="004630FA">
        <w:rPr>
          <w:rFonts w:ascii="Times New Roman" w:hAnsi="Times New Roman" w:cs="Times New Roman"/>
          <w:sz w:val="24"/>
          <w:szCs w:val="24"/>
        </w:rPr>
        <w:t xml:space="preserve"> норм и </w:t>
      </w:r>
      <w:r w:rsidR="00F24EED">
        <w:rPr>
          <w:rFonts w:ascii="Times New Roman" w:hAnsi="Times New Roman" w:cs="Times New Roman"/>
          <w:sz w:val="24"/>
          <w:szCs w:val="24"/>
        </w:rPr>
        <w:t>правил</w:t>
      </w:r>
      <w:r w:rsidR="00735FA0" w:rsidRPr="004630FA">
        <w:rPr>
          <w:rFonts w:ascii="Times New Roman" w:hAnsi="Times New Roman" w:cs="Times New Roman"/>
          <w:sz w:val="24"/>
          <w:szCs w:val="24"/>
        </w:rPr>
        <w:t xml:space="preserve"> профессиональной деятельности</w:t>
      </w:r>
      <w:r w:rsidR="00871719" w:rsidRPr="004630FA">
        <w:rPr>
          <w:rFonts w:ascii="Times New Roman" w:hAnsi="Times New Roman" w:cs="Times New Roman"/>
          <w:sz w:val="24"/>
          <w:szCs w:val="24"/>
        </w:rPr>
        <w:t xml:space="preserve"> </w:t>
      </w:r>
      <w:r w:rsidR="000D6489" w:rsidRPr="004630FA">
        <w:rPr>
          <w:rFonts w:ascii="Times New Roman" w:hAnsi="Times New Roman" w:cs="Times New Roman"/>
          <w:sz w:val="24"/>
          <w:szCs w:val="24"/>
        </w:rPr>
        <w:t>инженера</w:t>
      </w:r>
      <w:r w:rsidR="00735FA0" w:rsidRPr="004630FA">
        <w:rPr>
          <w:rFonts w:ascii="Times New Roman" w:hAnsi="Times New Roman" w:cs="Times New Roman"/>
          <w:sz w:val="24"/>
          <w:szCs w:val="24"/>
        </w:rPr>
        <w:t>, в том числе, соблюдени</w:t>
      </w:r>
      <w:r w:rsidR="00F24EED">
        <w:rPr>
          <w:rFonts w:ascii="Times New Roman" w:hAnsi="Times New Roman" w:cs="Times New Roman"/>
          <w:sz w:val="24"/>
          <w:szCs w:val="24"/>
        </w:rPr>
        <w:t>я</w:t>
      </w:r>
      <w:r w:rsidR="00735FA0" w:rsidRPr="004630FA">
        <w:rPr>
          <w:rFonts w:ascii="Times New Roman" w:hAnsi="Times New Roman" w:cs="Times New Roman"/>
          <w:sz w:val="24"/>
          <w:szCs w:val="24"/>
        </w:rPr>
        <w:t xml:space="preserve"> международных стандартов профессиональной деятельности </w:t>
      </w:r>
      <w:r w:rsidR="00BD1B46" w:rsidRPr="004630FA">
        <w:rPr>
          <w:rFonts w:ascii="Times New Roman" w:hAnsi="Times New Roman" w:cs="Times New Roman"/>
          <w:sz w:val="24"/>
          <w:szCs w:val="24"/>
        </w:rPr>
        <w:t>инженера</w:t>
      </w:r>
      <w:r>
        <w:rPr>
          <w:rFonts w:ascii="Times New Roman" w:hAnsi="Times New Roman" w:cs="Times New Roman"/>
          <w:sz w:val="24"/>
          <w:szCs w:val="24"/>
        </w:rPr>
        <w:t>;</w:t>
      </w:r>
    </w:p>
    <w:p w:rsidR="008102F0" w:rsidRPr="004630FA" w:rsidRDefault="008102F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 формирование предложений и обсуждение вопросов </w:t>
      </w:r>
      <w:r w:rsidR="00F35DD9">
        <w:rPr>
          <w:rFonts w:ascii="Times New Roman" w:hAnsi="Times New Roman" w:cs="Times New Roman"/>
          <w:sz w:val="24"/>
          <w:szCs w:val="24"/>
        </w:rPr>
        <w:t>развития</w:t>
      </w:r>
      <w:r w:rsidR="00D544D8" w:rsidRPr="004630FA">
        <w:rPr>
          <w:rFonts w:ascii="Times New Roman" w:hAnsi="Times New Roman" w:cs="Times New Roman"/>
          <w:sz w:val="24"/>
          <w:szCs w:val="24"/>
        </w:rPr>
        <w:t xml:space="preserve"> инженерной (инжиниринговой) деятельности</w:t>
      </w:r>
      <w:r w:rsidR="00090FAC">
        <w:rPr>
          <w:rFonts w:ascii="Times New Roman" w:hAnsi="Times New Roman" w:cs="Times New Roman"/>
          <w:sz w:val="24"/>
          <w:szCs w:val="24"/>
        </w:rPr>
        <w:t>.</w:t>
      </w:r>
    </w:p>
    <w:p w:rsidR="00874688" w:rsidRPr="00090FAC" w:rsidRDefault="00874688" w:rsidP="00090FAC">
      <w:pPr>
        <w:pStyle w:val="a7"/>
        <w:numPr>
          <w:ilvl w:val="1"/>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090FAC">
        <w:rPr>
          <w:rFonts w:ascii="Times New Roman" w:hAnsi="Times New Roman" w:cs="Times New Roman"/>
          <w:sz w:val="24"/>
          <w:szCs w:val="24"/>
        </w:rPr>
        <w:t>В рамках достижения поставленных целей, Палата осуществляет следующую деятельность:</w:t>
      </w:r>
    </w:p>
    <w:p w:rsidR="0015479A" w:rsidRDefault="00082178" w:rsidP="00082178">
      <w:pPr>
        <w:autoSpaceDE w:val="0"/>
        <w:autoSpaceDN w:val="0"/>
        <w:adjustRightInd w:val="0"/>
        <w:spacing w:after="0" w:line="240" w:lineRule="auto"/>
        <w:jc w:val="both"/>
        <w:rPr>
          <w:rFonts w:ascii="Times New Roman" w:hAnsi="Times New Roman"/>
          <w:bCs/>
          <w:sz w:val="24"/>
          <w:szCs w:val="24"/>
        </w:rPr>
      </w:pPr>
      <w:r w:rsidRPr="004630FA">
        <w:rPr>
          <w:rFonts w:ascii="Times New Roman" w:hAnsi="Times New Roman" w:cs="Times New Roman"/>
          <w:sz w:val="24"/>
          <w:szCs w:val="24"/>
        </w:rPr>
        <w:t xml:space="preserve">- </w:t>
      </w:r>
      <w:r w:rsidR="00874688">
        <w:rPr>
          <w:rFonts w:ascii="Times New Roman" w:hAnsi="Times New Roman" w:cs="Times New Roman"/>
          <w:sz w:val="24"/>
          <w:szCs w:val="24"/>
        </w:rPr>
        <w:t xml:space="preserve">осуществляет </w:t>
      </w:r>
      <w:r w:rsidRPr="004630FA">
        <w:rPr>
          <w:rFonts w:ascii="Times New Roman" w:hAnsi="Times New Roman" w:cs="Times New Roman"/>
          <w:sz w:val="24"/>
          <w:szCs w:val="24"/>
        </w:rPr>
        <w:t>разработк</w:t>
      </w:r>
      <w:r w:rsidR="00874688">
        <w:rPr>
          <w:rFonts w:ascii="Times New Roman" w:hAnsi="Times New Roman" w:cs="Times New Roman"/>
          <w:sz w:val="24"/>
          <w:szCs w:val="24"/>
        </w:rPr>
        <w:t>у</w:t>
      </w:r>
      <w:r w:rsidRPr="004630FA">
        <w:rPr>
          <w:rFonts w:ascii="Times New Roman" w:hAnsi="Times New Roman" w:cs="Times New Roman"/>
          <w:sz w:val="24"/>
          <w:szCs w:val="24"/>
        </w:rPr>
        <w:t xml:space="preserve"> и принятие </w:t>
      </w:r>
      <w:r w:rsidR="0015479A">
        <w:rPr>
          <w:rFonts w:ascii="Times New Roman" w:hAnsi="Times New Roman" w:cs="Times New Roman"/>
          <w:sz w:val="24"/>
          <w:szCs w:val="24"/>
        </w:rPr>
        <w:t>Стандарта профессиональной деятельности</w:t>
      </w:r>
      <w:r w:rsidR="00F24EED">
        <w:rPr>
          <w:rFonts w:ascii="Times New Roman" w:hAnsi="Times New Roman" w:cs="Times New Roman"/>
          <w:sz w:val="24"/>
          <w:szCs w:val="24"/>
        </w:rPr>
        <w:t xml:space="preserve"> инженера</w:t>
      </w:r>
      <w:r w:rsidR="0015479A">
        <w:rPr>
          <w:rFonts w:ascii="Times New Roman" w:hAnsi="Times New Roman" w:cs="Times New Roman"/>
          <w:sz w:val="24"/>
          <w:szCs w:val="24"/>
        </w:rPr>
        <w:t xml:space="preserve"> - </w:t>
      </w:r>
      <w:r w:rsidR="0015479A" w:rsidRPr="00A932F7">
        <w:rPr>
          <w:rFonts w:ascii="Times New Roman" w:hAnsi="Times New Roman"/>
          <w:bCs/>
          <w:sz w:val="24"/>
          <w:szCs w:val="24"/>
        </w:rPr>
        <w:t>документ</w:t>
      </w:r>
      <w:r w:rsidR="0015479A">
        <w:rPr>
          <w:rFonts w:ascii="Times New Roman" w:hAnsi="Times New Roman"/>
          <w:bCs/>
          <w:sz w:val="24"/>
          <w:szCs w:val="24"/>
        </w:rPr>
        <w:t>а</w:t>
      </w:r>
      <w:r w:rsidR="0015479A" w:rsidRPr="00A932F7">
        <w:rPr>
          <w:rFonts w:ascii="Times New Roman" w:hAnsi="Times New Roman"/>
          <w:bCs/>
          <w:sz w:val="24"/>
          <w:szCs w:val="24"/>
        </w:rPr>
        <w:t>, устанавливающ</w:t>
      </w:r>
      <w:r w:rsidR="0015479A">
        <w:rPr>
          <w:rFonts w:ascii="Times New Roman" w:hAnsi="Times New Roman"/>
          <w:bCs/>
          <w:sz w:val="24"/>
          <w:szCs w:val="24"/>
        </w:rPr>
        <w:t>его</w:t>
      </w:r>
      <w:r w:rsidR="0015479A" w:rsidRPr="00A932F7">
        <w:rPr>
          <w:rFonts w:ascii="Times New Roman" w:hAnsi="Times New Roman"/>
          <w:bCs/>
          <w:sz w:val="24"/>
          <w:szCs w:val="24"/>
        </w:rPr>
        <w:t xml:space="preserve"> требования к уровню знаний и опыту работы физического лица, необходимых для получения статуса </w:t>
      </w:r>
      <w:r w:rsidR="0015479A" w:rsidRPr="002B77D5">
        <w:rPr>
          <w:rFonts w:ascii="Times New Roman" w:hAnsi="Times New Roman"/>
          <w:bCs/>
          <w:sz w:val="24"/>
          <w:szCs w:val="24"/>
        </w:rPr>
        <w:t>профессионального</w:t>
      </w:r>
      <w:r w:rsidR="0015479A" w:rsidRPr="00A932F7">
        <w:rPr>
          <w:rFonts w:ascii="Times New Roman" w:hAnsi="Times New Roman"/>
          <w:bCs/>
          <w:sz w:val="24"/>
          <w:szCs w:val="24"/>
        </w:rPr>
        <w:t xml:space="preserve"> инженера и осуществления </w:t>
      </w:r>
      <w:r w:rsidR="0015479A">
        <w:rPr>
          <w:rFonts w:ascii="Times New Roman" w:hAnsi="Times New Roman"/>
          <w:bCs/>
          <w:sz w:val="24"/>
          <w:szCs w:val="24"/>
        </w:rPr>
        <w:t xml:space="preserve">инженерной (инжиниринговой) </w:t>
      </w:r>
      <w:r w:rsidR="0015479A" w:rsidRPr="00A932F7">
        <w:rPr>
          <w:rFonts w:ascii="Times New Roman" w:hAnsi="Times New Roman"/>
          <w:bCs/>
          <w:sz w:val="24"/>
          <w:szCs w:val="24"/>
        </w:rPr>
        <w:t>деятельности</w:t>
      </w:r>
      <w:r w:rsidR="003C7497">
        <w:rPr>
          <w:rFonts w:ascii="Times New Roman" w:hAnsi="Times New Roman"/>
          <w:bCs/>
          <w:sz w:val="24"/>
          <w:szCs w:val="24"/>
        </w:rPr>
        <w:t xml:space="preserve"> </w:t>
      </w:r>
      <w:r w:rsidR="003C7497">
        <w:rPr>
          <w:rFonts w:ascii="Times New Roman" w:hAnsi="Times New Roman" w:cs="Times New Roman"/>
          <w:sz w:val="24"/>
          <w:szCs w:val="24"/>
        </w:rPr>
        <w:t>и деятельности, смежной с инженерной (инжиниринговой)</w:t>
      </w:r>
      <w:r w:rsidR="0015479A" w:rsidRPr="00A932F7">
        <w:rPr>
          <w:rFonts w:ascii="Times New Roman" w:hAnsi="Times New Roman"/>
          <w:bCs/>
          <w:sz w:val="24"/>
          <w:szCs w:val="24"/>
        </w:rPr>
        <w:t xml:space="preserve">, а также требования к деловой и профессиональной этике, необходимые к соблюдению в процессе осуществления </w:t>
      </w:r>
      <w:r w:rsidR="003C7497">
        <w:rPr>
          <w:rFonts w:ascii="Times New Roman" w:hAnsi="Times New Roman"/>
          <w:bCs/>
          <w:sz w:val="24"/>
          <w:szCs w:val="24"/>
        </w:rPr>
        <w:t xml:space="preserve">таких видов </w:t>
      </w:r>
      <w:r w:rsidR="00090FAC">
        <w:rPr>
          <w:rFonts w:ascii="Times New Roman" w:hAnsi="Times New Roman"/>
          <w:bCs/>
          <w:sz w:val="24"/>
          <w:szCs w:val="24"/>
        </w:rPr>
        <w:t>деятельности;</w:t>
      </w:r>
    </w:p>
    <w:p w:rsidR="00082178" w:rsidRPr="004630FA" w:rsidRDefault="0015479A" w:rsidP="000821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bCs/>
          <w:sz w:val="24"/>
          <w:szCs w:val="24"/>
        </w:rPr>
        <w:t xml:space="preserve">- </w:t>
      </w:r>
      <w:r w:rsidR="00874688" w:rsidRPr="00874688">
        <w:rPr>
          <w:rFonts w:ascii="Times New Roman" w:hAnsi="Times New Roman"/>
          <w:bCs/>
          <w:sz w:val="24"/>
          <w:szCs w:val="24"/>
        </w:rPr>
        <w:t xml:space="preserve">осуществляет разработку </w:t>
      </w:r>
      <w:r w:rsidRPr="004630FA">
        <w:rPr>
          <w:rFonts w:ascii="Times New Roman" w:hAnsi="Times New Roman" w:cs="Times New Roman"/>
          <w:sz w:val="24"/>
          <w:szCs w:val="24"/>
        </w:rPr>
        <w:t xml:space="preserve">и принятие </w:t>
      </w:r>
      <w:r w:rsidR="00082178" w:rsidRPr="004630FA">
        <w:rPr>
          <w:rFonts w:ascii="Times New Roman" w:hAnsi="Times New Roman" w:cs="Times New Roman"/>
          <w:sz w:val="24"/>
          <w:szCs w:val="24"/>
        </w:rPr>
        <w:t xml:space="preserve">документов Палаты, </w:t>
      </w:r>
      <w:r w:rsidR="003C7497">
        <w:rPr>
          <w:rFonts w:ascii="Times New Roman" w:hAnsi="Times New Roman" w:cs="Times New Roman"/>
          <w:sz w:val="24"/>
          <w:szCs w:val="24"/>
        </w:rPr>
        <w:t xml:space="preserve">устанавливающий </w:t>
      </w:r>
      <w:r w:rsidR="00082178" w:rsidRPr="004630FA">
        <w:rPr>
          <w:rFonts w:ascii="Times New Roman" w:hAnsi="Times New Roman" w:cs="Times New Roman"/>
          <w:sz w:val="24"/>
          <w:szCs w:val="24"/>
        </w:rPr>
        <w:t xml:space="preserve">порядок проведения аттестации </w:t>
      </w:r>
      <w:r w:rsidR="000D6489" w:rsidRPr="004630FA">
        <w:rPr>
          <w:rFonts w:ascii="Times New Roman" w:hAnsi="Times New Roman" w:cs="Times New Roman"/>
          <w:sz w:val="24"/>
          <w:szCs w:val="24"/>
        </w:rPr>
        <w:t>инженера</w:t>
      </w:r>
      <w:r w:rsidR="00082178" w:rsidRPr="004630FA">
        <w:rPr>
          <w:rFonts w:ascii="Times New Roman" w:hAnsi="Times New Roman" w:cs="Times New Roman"/>
          <w:sz w:val="24"/>
          <w:szCs w:val="24"/>
        </w:rPr>
        <w:t xml:space="preserve"> на право </w:t>
      </w:r>
      <w:r w:rsidR="00F24EED">
        <w:rPr>
          <w:rFonts w:ascii="Times New Roman" w:hAnsi="Times New Roman" w:cs="Times New Roman"/>
          <w:sz w:val="24"/>
          <w:szCs w:val="24"/>
        </w:rPr>
        <w:t xml:space="preserve">осуществления </w:t>
      </w:r>
      <w:r w:rsidR="006556DF" w:rsidRPr="004630FA">
        <w:rPr>
          <w:rFonts w:ascii="Times New Roman" w:hAnsi="Times New Roman" w:cs="Times New Roman"/>
          <w:sz w:val="24"/>
          <w:szCs w:val="24"/>
        </w:rPr>
        <w:t>инженерной (инжиниринговой)</w:t>
      </w:r>
      <w:r w:rsidR="00082178" w:rsidRPr="004630FA">
        <w:rPr>
          <w:rFonts w:ascii="Times New Roman" w:hAnsi="Times New Roman" w:cs="Times New Roman"/>
          <w:sz w:val="24"/>
          <w:szCs w:val="24"/>
        </w:rPr>
        <w:t xml:space="preserve"> деятельности</w:t>
      </w:r>
      <w:r w:rsidR="003C7497">
        <w:rPr>
          <w:rFonts w:ascii="Times New Roman" w:hAnsi="Times New Roman" w:cs="Times New Roman"/>
          <w:sz w:val="24"/>
          <w:szCs w:val="24"/>
        </w:rPr>
        <w:t xml:space="preserve"> и деятельности, смежной с инженерной (инжиниринговой)</w:t>
      </w:r>
      <w:r w:rsidR="00082178" w:rsidRPr="004630FA">
        <w:rPr>
          <w:rFonts w:ascii="Times New Roman" w:hAnsi="Times New Roman" w:cs="Times New Roman"/>
          <w:sz w:val="24"/>
          <w:szCs w:val="24"/>
        </w:rPr>
        <w:t>;</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 </w:t>
      </w:r>
      <w:r w:rsidR="00874688" w:rsidRPr="00874688">
        <w:rPr>
          <w:rFonts w:ascii="Times New Roman" w:hAnsi="Times New Roman" w:cs="Times New Roman"/>
          <w:sz w:val="24"/>
          <w:szCs w:val="24"/>
        </w:rPr>
        <w:t xml:space="preserve">осуществляет разработку </w:t>
      </w:r>
      <w:r w:rsidR="00F24EED">
        <w:rPr>
          <w:rFonts w:ascii="Times New Roman" w:hAnsi="Times New Roman" w:cs="Times New Roman"/>
          <w:sz w:val="24"/>
          <w:szCs w:val="24"/>
        </w:rPr>
        <w:t xml:space="preserve">и принятие положения о </w:t>
      </w:r>
      <w:r w:rsidRPr="004630FA">
        <w:rPr>
          <w:rFonts w:ascii="Times New Roman" w:hAnsi="Times New Roman" w:cs="Times New Roman"/>
          <w:sz w:val="24"/>
          <w:szCs w:val="24"/>
        </w:rPr>
        <w:t>контрол</w:t>
      </w:r>
      <w:r w:rsidR="00F24EED">
        <w:rPr>
          <w:rFonts w:ascii="Times New Roman" w:hAnsi="Times New Roman" w:cs="Times New Roman"/>
          <w:sz w:val="24"/>
          <w:szCs w:val="24"/>
        </w:rPr>
        <w:t>е</w:t>
      </w:r>
      <w:r w:rsidRPr="004630FA">
        <w:rPr>
          <w:rFonts w:ascii="Times New Roman" w:hAnsi="Times New Roman" w:cs="Times New Roman"/>
          <w:sz w:val="24"/>
          <w:szCs w:val="24"/>
        </w:rPr>
        <w:t xml:space="preserve"> за соблюдением </w:t>
      </w:r>
      <w:r w:rsidR="00F24EED">
        <w:rPr>
          <w:rFonts w:ascii="Times New Roman" w:hAnsi="Times New Roman" w:cs="Times New Roman"/>
          <w:sz w:val="24"/>
          <w:szCs w:val="24"/>
        </w:rPr>
        <w:t xml:space="preserve">членами Палаты </w:t>
      </w:r>
      <w:r w:rsidRPr="004630FA">
        <w:rPr>
          <w:rFonts w:ascii="Times New Roman" w:hAnsi="Times New Roman" w:cs="Times New Roman"/>
          <w:sz w:val="24"/>
          <w:szCs w:val="24"/>
        </w:rPr>
        <w:t>стандартов профессио</w:t>
      </w:r>
      <w:r w:rsidR="00BD1B46" w:rsidRPr="004630FA">
        <w:rPr>
          <w:rFonts w:ascii="Times New Roman" w:hAnsi="Times New Roman" w:cs="Times New Roman"/>
          <w:sz w:val="24"/>
          <w:szCs w:val="24"/>
        </w:rPr>
        <w:t xml:space="preserve">нальной деятельности </w:t>
      </w:r>
      <w:r w:rsidR="000D6489" w:rsidRPr="004630FA">
        <w:rPr>
          <w:rFonts w:ascii="Times New Roman" w:hAnsi="Times New Roman" w:cs="Times New Roman"/>
          <w:sz w:val="24"/>
          <w:szCs w:val="24"/>
        </w:rPr>
        <w:t>инженера</w:t>
      </w:r>
      <w:r w:rsidRPr="004630FA">
        <w:rPr>
          <w:rFonts w:ascii="Times New Roman" w:hAnsi="Times New Roman" w:cs="Times New Roman"/>
          <w:sz w:val="24"/>
          <w:szCs w:val="24"/>
        </w:rPr>
        <w:t xml:space="preserve"> и </w:t>
      </w:r>
      <w:r w:rsidR="006556DF" w:rsidRPr="004630FA">
        <w:rPr>
          <w:rFonts w:ascii="Times New Roman" w:hAnsi="Times New Roman" w:cs="Times New Roman"/>
          <w:sz w:val="24"/>
          <w:szCs w:val="24"/>
        </w:rPr>
        <w:t>к</w:t>
      </w:r>
      <w:r w:rsidRPr="004630FA">
        <w:rPr>
          <w:rFonts w:ascii="Times New Roman" w:hAnsi="Times New Roman" w:cs="Times New Roman"/>
          <w:sz w:val="24"/>
          <w:szCs w:val="24"/>
        </w:rPr>
        <w:t>одекса профессиональной этики</w:t>
      </w:r>
      <w:r w:rsidR="00D544D8" w:rsidRPr="004630FA">
        <w:rPr>
          <w:rFonts w:ascii="Times New Roman" w:hAnsi="Times New Roman" w:cs="Times New Roman"/>
          <w:sz w:val="24"/>
          <w:szCs w:val="24"/>
        </w:rPr>
        <w:t xml:space="preserve"> инженера</w:t>
      </w:r>
      <w:r w:rsidRPr="004630FA">
        <w:rPr>
          <w:rFonts w:ascii="Times New Roman" w:hAnsi="Times New Roman" w:cs="Times New Roman"/>
          <w:sz w:val="24"/>
          <w:szCs w:val="24"/>
        </w:rPr>
        <w:t>;</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выда</w:t>
      </w:r>
      <w:r w:rsidR="00874688">
        <w:rPr>
          <w:rFonts w:ascii="Times New Roman" w:hAnsi="Times New Roman" w:cs="Times New Roman"/>
          <w:sz w:val="24"/>
          <w:szCs w:val="24"/>
        </w:rPr>
        <w:t>ет</w:t>
      </w:r>
      <w:r w:rsidRPr="004630FA">
        <w:rPr>
          <w:rFonts w:ascii="Times New Roman" w:hAnsi="Times New Roman" w:cs="Times New Roman"/>
          <w:sz w:val="24"/>
          <w:szCs w:val="24"/>
        </w:rPr>
        <w:t xml:space="preserve"> </w:t>
      </w:r>
      <w:r w:rsidR="00F24EED">
        <w:rPr>
          <w:rFonts w:ascii="Times New Roman" w:hAnsi="Times New Roman" w:cs="Times New Roman"/>
          <w:sz w:val="24"/>
          <w:szCs w:val="24"/>
        </w:rPr>
        <w:t>свидетельств</w:t>
      </w:r>
      <w:r w:rsidR="00874688">
        <w:rPr>
          <w:rFonts w:ascii="Times New Roman" w:hAnsi="Times New Roman" w:cs="Times New Roman"/>
          <w:sz w:val="24"/>
          <w:szCs w:val="24"/>
        </w:rPr>
        <w:t>а</w:t>
      </w:r>
      <w:r w:rsidR="00F24EED">
        <w:rPr>
          <w:rFonts w:ascii="Times New Roman" w:hAnsi="Times New Roman" w:cs="Times New Roman"/>
          <w:sz w:val="24"/>
          <w:szCs w:val="24"/>
        </w:rPr>
        <w:t xml:space="preserve"> о членстве в Палате;</w:t>
      </w:r>
    </w:p>
    <w:p w:rsidR="006556DF" w:rsidRPr="004630FA" w:rsidRDefault="00874688" w:rsidP="006556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формирует и ведет</w:t>
      </w:r>
      <w:r w:rsidR="006556DF" w:rsidRPr="004630FA">
        <w:rPr>
          <w:rFonts w:ascii="Times New Roman" w:hAnsi="Times New Roman" w:cs="Times New Roman"/>
          <w:sz w:val="24"/>
          <w:szCs w:val="24"/>
        </w:rPr>
        <w:t xml:space="preserve"> </w:t>
      </w:r>
      <w:r w:rsidR="008102F0" w:rsidRPr="004630FA">
        <w:rPr>
          <w:rFonts w:ascii="Times New Roman" w:hAnsi="Times New Roman" w:cs="Times New Roman"/>
          <w:sz w:val="24"/>
          <w:szCs w:val="24"/>
        </w:rPr>
        <w:t>Е</w:t>
      </w:r>
      <w:r w:rsidR="006556DF" w:rsidRPr="004630FA">
        <w:rPr>
          <w:rFonts w:ascii="Times New Roman" w:hAnsi="Times New Roman" w:cs="Times New Roman"/>
          <w:sz w:val="24"/>
          <w:szCs w:val="24"/>
        </w:rPr>
        <w:t>дин</w:t>
      </w:r>
      <w:r>
        <w:rPr>
          <w:rFonts w:ascii="Times New Roman" w:hAnsi="Times New Roman" w:cs="Times New Roman"/>
          <w:sz w:val="24"/>
          <w:szCs w:val="24"/>
        </w:rPr>
        <w:t>ый</w:t>
      </w:r>
      <w:r w:rsidR="006556DF" w:rsidRPr="004630FA">
        <w:rPr>
          <w:rFonts w:ascii="Times New Roman" w:hAnsi="Times New Roman" w:cs="Times New Roman"/>
          <w:sz w:val="24"/>
          <w:szCs w:val="24"/>
        </w:rPr>
        <w:t xml:space="preserve"> </w:t>
      </w:r>
      <w:r w:rsidR="008102F0" w:rsidRPr="004630FA">
        <w:rPr>
          <w:rFonts w:ascii="Times New Roman" w:hAnsi="Times New Roman" w:cs="Times New Roman"/>
          <w:sz w:val="24"/>
          <w:szCs w:val="24"/>
        </w:rPr>
        <w:t>р</w:t>
      </w:r>
      <w:r>
        <w:rPr>
          <w:rFonts w:ascii="Times New Roman" w:hAnsi="Times New Roman" w:cs="Times New Roman"/>
          <w:sz w:val="24"/>
          <w:szCs w:val="24"/>
        </w:rPr>
        <w:t>еестр</w:t>
      </w:r>
      <w:r w:rsidR="006556DF" w:rsidRPr="004630FA">
        <w:rPr>
          <w:rFonts w:ascii="Times New Roman" w:hAnsi="Times New Roman" w:cs="Times New Roman"/>
          <w:sz w:val="24"/>
          <w:szCs w:val="24"/>
        </w:rPr>
        <w:t xml:space="preserve"> </w:t>
      </w:r>
      <w:r w:rsidR="000D6489" w:rsidRPr="004630FA">
        <w:rPr>
          <w:rFonts w:ascii="Times New Roman" w:hAnsi="Times New Roman" w:cs="Times New Roman"/>
          <w:sz w:val="24"/>
          <w:szCs w:val="24"/>
        </w:rPr>
        <w:t>инженеров</w:t>
      </w:r>
      <w:r w:rsidR="006556DF" w:rsidRPr="004630FA">
        <w:rPr>
          <w:rFonts w:ascii="Times New Roman" w:hAnsi="Times New Roman" w:cs="Times New Roman"/>
          <w:sz w:val="24"/>
          <w:szCs w:val="24"/>
        </w:rPr>
        <w:t xml:space="preserve"> </w:t>
      </w:r>
      <w:r w:rsidR="0007164E">
        <w:rPr>
          <w:rFonts w:ascii="Times New Roman" w:hAnsi="Times New Roman" w:cs="Times New Roman"/>
          <w:sz w:val="24"/>
          <w:szCs w:val="24"/>
        </w:rPr>
        <w:t>РФ</w:t>
      </w:r>
      <w:r w:rsidR="008102F0" w:rsidRPr="004630FA">
        <w:rPr>
          <w:rFonts w:ascii="Times New Roman" w:hAnsi="Times New Roman" w:cs="Times New Roman"/>
          <w:sz w:val="24"/>
          <w:szCs w:val="24"/>
        </w:rPr>
        <w:t>;</w:t>
      </w:r>
    </w:p>
    <w:p w:rsidR="00D544D8" w:rsidRPr="004630FA" w:rsidRDefault="00D544D8" w:rsidP="006556DF">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 </w:t>
      </w:r>
      <w:r w:rsidR="00874688">
        <w:rPr>
          <w:rFonts w:ascii="Times New Roman" w:hAnsi="Times New Roman" w:cs="Times New Roman"/>
          <w:sz w:val="24"/>
          <w:szCs w:val="24"/>
        </w:rPr>
        <w:t xml:space="preserve">проводит </w:t>
      </w:r>
      <w:r w:rsidRPr="004630FA">
        <w:rPr>
          <w:rFonts w:ascii="Times New Roman" w:hAnsi="Times New Roman" w:cs="Times New Roman"/>
          <w:sz w:val="24"/>
          <w:szCs w:val="24"/>
        </w:rPr>
        <w:t>анализ и мониторинг деятельности членов Палаты;</w:t>
      </w:r>
    </w:p>
    <w:p w:rsidR="00D544D8" w:rsidRPr="004630FA" w:rsidRDefault="00D544D8" w:rsidP="006556DF">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 </w:t>
      </w:r>
      <w:r w:rsidR="00874688" w:rsidRPr="00874688">
        <w:rPr>
          <w:rFonts w:ascii="Times New Roman" w:hAnsi="Times New Roman" w:cs="Times New Roman"/>
          <w:sz w:val="24"/>
          <w:szCs w:val="24"/>
        </w:rPr>
        <w:t xml:space="preserve">осуществляет </w:t>
      </w:r>
      <w:r w:rsidRPr="004630FA">
        <w:rPr>
          <w:rFonts w:ascii="Times New Roman" w:hAnsi="Times New Roman" w:cs="Times New Roman"/>
          <w:sz w:val="24"/>
          <w:szCs w:val="24"/>
        </w:rPr>
        <w:t>обеспечение информационной открытости деятельности Палаты, публикация информации о деятельности Палаты;</w:t>
      </w:r>
    </w:p>
    <w:p w:rsidR="00082178" w:rsidRPr="004630FA" w:rsidRDefault="00082178" w:rsidP="00082178">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lastRenderedPageBreak/>
        <w:t xml:space="preserve">- </w:t>
      </w:r>
      <w:r w:rsidR="00874688">
        <w:rPr>
          <w:rFonts w:ascii="Times New Roman" w:hAnsi="Times New Roman" w:cs="Times New Roman"/>
          <w:sz w:val="24"/>
          <w:szCs w:val="24"/>
        </w:rPr>
        <w:t xml:space="preserve"> оказывает </w:t>
      </w:r>
      <w:r w:rsidRPr="004630FA">
        <w:rPr>
          <w:rFonts w:ascii="Times New Roman" w:hAnsi="Times New Roman" w:cs="Times New Roman"/>
          <w:sz w:val="24"/>
          <w:szCs w:val="24"/>
        </w:rPr>
        <w:t xml:space="preserve">взаимодействие с саморегулируемыми организациями и национальными объединениями в области строительства, проектирования, </w:t>
      </w:r>
      <w:r w:rsidR="00F41B64" w:rsidRPr="00F41B64">
        <w:rPr>
          <w:rFonts w:ascii="Times New Roman" w:hAnsi="Times New Roman" w:cs="Times New Roman"/>
          <w:sz w:val="24"/>
          <w:szCs w:val="24"/>
        </w:rPr>
        <w:t>экспертизы</w:t>
      </w:r>
      <w:r w:rsidR="00F41B64">
        <w:rPr>
          <w:rFonts w:ascii="Times New Roman" w:hAnsi="Times New Roman" w:cs="Times New Roman"/>
          <w:sz w:val="24"/>
          <w:szCs w:val="24"/>
        </w:rPr>
        <w:t xml:space="preserve">, </w:t>
      </w:r>
      <w:r w:rsidRPr="004630FA">
        <w:rPr>
          <w:rFonts w:ascii="Times New Roman" w:hAnsi="Times New Roman" w:cs="Times New Roman"/>
          <w:sz w:val="24"/>
          <w:szCs w:val="24"/>
        </w:rPr>
        <w:t>инженерных изысканий, аудита</w:t>
      </w:r>
      <w:r w:rsidR="00874688">
        <w:rPr>
          <w:rFonts w:ascii="Times New Roman" w:hAnsi="Times New Roman" w:cs="Times New Roman"/>
          <w:sz w:val="24"/>
          <w:szCs w:val="24"/>
        </w:rPr>
        <w:t xml:space="preserve"> в области энергетики</w:t>
      </w:r>
      <w:r w:rsidRPr="004630FA">
        <w:rPr>
          <w:rFonts w:ascii="Times New Roman" w:hAnsi="Times New Roman" w:cs="Times New Roman"/>
          <w:sz w:val="24"/>
          <w:szCs w:val="24"/>
        </w:rPr>
        <w:t>;</w:t>
      </w:r>
    </w:p>
    <w:p w:rsidR="00082178" w:rsidRPr="004630FA" w:rsidRDefault="00082178" w:rsidP="00082178">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 </w:t>
      </w:r>
      <w:r w:rsidR="00F41B64">
        <w:rPr>
          <w:rFonts w:ascii="Times New Roman" w:hAnsi="Times New Roman" w:cs="Times New Roman"/>
          <w:sz w:val="24"/>
          <w:szCs w:val="24"/>
        </w:rPr>
        <w:t xml:space="preserve">оказывает </w:t>
      </w:r>
      <w:r w:rsidRPr="004630FA">
        <w:rPr>
          <w:rFonts w:ascii="Times New Roman" w:hAnsi="Times New Roman" w:cs="Times New Roman"/>
          <w:sz w:val="24"/>
          <w:szCs w:val="24"/>
        </w:rPr>
        <w:t>взаимодействие с Палатой архитекторов РФ в части координации действий и разработки совместных мероприятий, направленных на повышение статуса творческ</w:t>
      </w:r>
      <w:r w:rsidR="00D544D8" w:rsidRPr="004630FA">
        <w:rPr>
          <w:rFonts w:ascii="Times New Roman" w:hAnsi="Times New Roman" w:cs="Times New Roman"/>
          <w:sz w:val="24"/>
          <w:szCs w:val="24"/>
        </w:rPr>
        <w:t>их</w:t>
      </w:r>
      <w:r w:rsidRPr="004630FA">
        <w:rPr>
          <w:rFonts w:ascii="Times New Roman" w:hAnsi="Times New Roman" w:cs="Times New Roman"/>
          <w:sz w:val="24"/>
          <w:szCs w:val="24"/>
        </w:rPr>
        <w:t xml:space="preserve"> професси</w:t>
      </w:r>
      <w:r w:rsidR="00D544D8" w:rsidRPr="004630FA">
        <w:rPr>
          <w:rFonts w:ascii="Times New Roman" w:hAnsi="Times New Roman" w:cs="Times New Roman"/>
          <w:sz w:val="24"/>
          <w:szCs w:val="24"/>
        </w:rPr>
        <w:t>й</w:t>
      </w:r>
      <w:r w:rsidRPr="004630FA">
        <w:rPr>
          <w:rFonts w:ascii="Times New Roman" w:hAnsi="Times New Roman" w:cs="Times New Roman"/>
          <w:sz w:val="24"/>
          <w:szCs w:val="24"/>
        </w:rPr>
        <w:t xml:space="preserve"> </w:t>
      </w:r>
      <w:r w:rsidR="00530B3F" w:rsidRPr="004630FA">
        <w:rPr>
          <w:rFonts w:ascii="Times New Roman" w:hAnsi="Times New Roman" w:cs="Times New Roman"/>
          <w:sz w:val="24"/>
          <w:szCs w:val="24"/>
        </w:rPr>
        <w:t>инженера</w:t>
      </w:r>
      <w:r w:rsidR="00D544D8" w:rsidRPr="004630FA">
        <w:rPr>
          <w:rFonts w:ascii="Times New Roman" w:hAnsi="Times New Roman" w:cs="Times New Roman"/>
          <w:sz w:val="24"/>
          <w:szCs w:val="24"/>
        </w:rPr>
        <w:t xml:space="preserve"> и архитектора</w:t>
      </w:r>
      <w:r w:rsidRPr="004630FA">
        <w:rPr>
          <w:rFonts w:ascii="Times New Roman" w:hAnsi="Times New Roman" w:cs="Times New Roman"/>
          <w:sz w:val="24"/>
          <w:szCs w:val="24"/>
        </w:rPr>
        <w:t>;</w:t>
      </w:r>
    </w:p>
    <w:p w:rsidR="00082178" w:rsidRPr="004630FA" w:rsidRDefault="00082178" w:rsidP="00082178">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взаимодейств</w:t>
      </w:r>
      <w:r w:rsidR="00F41B64">
        <w:rPr>
          <w:rFonts w:ascii="Times New Roman" w:hAnsi="Times New Roman" w:cs="Times New Roman"/>
          <w:sz w:val="24"/>
          <w:szCs w:val="24"/>
        </w:rPr>
        <w:t>ует</w:t>
      </w:r>
      <w:r w:rsidRPr="004630FA">
        <w:rPr>
          <w:rFonts w:ascii="Times New Roman" w:hAnsi="Times New Roman" w:cs="Times New Roman"/>
          <w:sz w:val="24"/>
          <w:szCs w:val="24"/>
        </w:rPr>
        <w:t xml:space="preserve"> с Общественной палатой РФ, Торгово-промышленной палатой РФ, Российским союзом промышленников и предпринимателей </w:t>
      </w:r>
      <w:r w:rsidRPr="004630FA">
        <w:rPr>
          <w:rFonts w:ascii="Times New Roman" w:hAnsi="Times New Roman" w:cs="Times New Roman"/>
          <w:strike/>
          <w:sz w:val="24"/>
          <w:szCs w:val="24"/>
        </w:rPr>
        <w:t>РФ</w:t>
      </w:r>
      <w:r w:rsidRPr="004630FA">
        <w:rPr>
          <w:rFonts w:ascii="Times New Roman" w:hAnsi="Times New Roman" w:cs="Times New Roman"/>
          <w:sz w:val="24"/>
          <w:szCs w:val="24"/>
        </w:rPr>
        <w:t xml:space="preserve">, другими общественными объединениями в части координации действий и разработки совместных мероприятий, направленных на повышение роли и статуса инженера, </w:t>
      </w:r>
      <w:r w:rsidR="006556DF" w:rsidRPr="004630FA">
        <w:rPr>
          <w:rFonts w:ascii="Times New Roman" w:hAnsi="Times New Roman" w:cs="Times New Roman"/>
          <w:sz w:val="24"/>
          <w:szCs w:val="24"/>
        </w:rPr>
        <w:t xml:space="preserve">инженерной </w:t>
      </w:r>
      <w:r w:rsidRPr="004630FA">
        <w:rPr>
          <w:rFonts w:ascii="Times New Roman" w:hAnsi="Times New Roman" w:cs="Times New Roman"/>
          <w:sz w:val="24"/>
          <w:szCs w:val="24"/>
        </w:rPr>
        <w:t>профессии;</w:t>
      </w:r>
    </w:p>
    <w:p w:rsidR="00D544D8" w:rsidRPr="004630FA" w:rsidRDefault="00D544D8" w:rsidP="00082178">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eastAsia="Times New Roman" w:hAnsi="Times New Roman" w:cs="Times New Roman"/>
          <w:sz w:val="24"/>
          <w:szCs w:val="24"/>
        </w:rPr>
        <w:t xml:space="preserve">- </w:t>
      </w:r>
      <w:r w:rsidR="00F41B64">
        <w:rPr>
          <w:rFonts w:ascii="Times New Roman" w:eastAsia="Times New Roman" w:hAnsi="Times New Roman" w:cs="Times New Roman"/>
          <w:sz w:val="24"/>
          <w:szCs w:val="24"/>
        </w:rPr>
        <w:t xml:space="preserve">осуществляет </w:t>
      </w:r>
      <w:r w:rsidRPr="004630FA">
        <w:rPr>
          <w:rFonts w:ascii="Times New Roman" w:eastAsia="Times New Roman" w:hAnsi="Times New Roman" w:cs="Times New Roman"/>
          <w:sz w:val="24"/>
          <w:szCs w:val="24"/>
        </w:rPr>
        <w:t>рассмотрение обращений, ходатайств, жалоб членов Палаты, а также жалоб иных лиц на действия (бездействие) таких членов;</w:t>
      </w:r>
    </w:p>
    <w:p w:rsidR="00082178" w:rsidRPr="004630FA" w:rsidRDefault="00082178" w:rsidP="00082178">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участ</w:t>
      </w:r>
      <w:r w:rsidR="00F41B64">
        <w:rPr>
          <w:rFonts w:ascii="Times New Roman" w:hAnsi="Times New Roman" w:cs="Times New Roman"/>
          <w:sz w:val="24"/>
          <w:szCs w:val="24"/>
        </w:rPr>
        <w:t>вует</w:t>
      </w:r>
      <w:r w:rsidRPr="004630FA">
        <w:rPr>
          <w:rFonts w:ascii="Times New Roman" w:hAnsi="Times New Roman" w:cs="Times New Roman"/>
          <w:sz w:val="24"/>
          <w:szCs w:val="24"/>
        </w:rPr>
        <w:t xml:space="preserve"> в разработке программ высшего профессионального образования в области </w:t>
      </w:r>
      <w:r w:rsidR="006556DF" w:rsidRPr="004630FA">
        <w:rPr>
          <w:rFonts w:ascii="Times New Roman" w:hAnsi="Times New Roman" w:cs="Times New Roman"/>
          <w:sz w:val="24"/>
          <w:szCs w:val="24"/>
        </w:rPr>
        <w:t>инженерной (инжиниринговой)</w:t>
      </w:r>
      <w:r w:rsidRPr="004630FA">
        <w:rPr>
          <w:rFonts w:ascii="Times New Roman" w:hAnsi="Times New Roman" w:cs="Times New Roman"/>
          <w:sz w:val="24"/>
          <w:szCs w:val="24"/>
        </w:rPr>
        <w:t xml:space="preserve"> деятельности </w:t>
      </w:r>
      <w:r w:rsidR="003C7497">
        <w:rPr>
          <w:rFonts w:ascii="Times New Roman" w:hAnsi="Times New Roman" w:cs="Times New Roman"/>
          <w:sz w:val="24"/>
          <w:szCs w:val="24"/>
        </w:rPr>
        <w:t>и деятельности, смежной с инженерной (инжиниринговой)</w:t>
      </w:r>
      <w:r w:rsidR="003C7497" w:rsidRPr="004630FA">
        <w:rPr>
          <w:rFonts w:ascii="Times New Roman" w:hAnsi="Times New Roman" w:cs="Times New Roman"/>
          <w:sz w:val="24"/>
          <w:szCs w:val="24"/>
        </w:rPr>
        <w:t xml:space="preserve"> </w:t>
      </w:r>
      <w:r w:rsidRPr="004630FA">
        <w:rPr>
          <w:rFonts w:ascii="Times New Roman" w:hAnsi="Times New Roman" w:cs="Times New Roman"/>
          <w:sz w:val="24"/>
          <w:szCs w:val="24"/>
        </w:rPr>
        <w:t xml:space="preserve">(совместно с </w:t>
      </w:r>
      <w:proofErr w:type="spellStart"/>
      <w:r w:rsidRPr="004630FA">
        <w:rPr>
          <w:rFonts w:ascii="Times New Roman" w:hAnsi="Times New Roman" w:cs="Times New Roman"/>
          <w:sz w:val="24"/>
          <w:szCs w:val="24"/>
        </w:rPr>
        <w:t>Минобрнауки</w:t>
      </w:r>
      <w:proofErr w:type="spellEnd"/>
      <w:r w:rsidRPr="004630FA">
        <w:rPr>
          <w:rFonts w:ascii="Times New Roman" w:hAnsi="Times New Roman" w:cs="Times New Roman"/>
          <w:sz w:val="24"/>
          <w:szCs w:val="24"/>
        </w:rPr>
        <w:t xml:space="preserve"> России);</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 </w:t>
      </w:r>
      <w:r w:rsidR="00F41B64" w:rsidRPr="00F41B64">
        <w:rPr>
          <w:rFonts w:ascii="Times New Roman" w:hAnsi="Times New Roman" w:cs="Times New Roman"/>
          <w:sz w:val="24"/>
          <w:szCs w:val="24"/>
        </w:rPr>
        <w:t xml:space="preserve">осуществляет </w:t>
      </w:r>
      <w:r w:rsidRPr="004630FA">
        <w:rPr>
          <w:rFonts w:ascii="Times New Roman" w:hAnsi="Times New Roman" w:cs="Times New Roman"/>
          <w:sz w:val="24"/>
          <w:szCs w:val="24"/>
        </w:rPr>
        <w:t>разработк</w:t>
      </w:r>
      <w:r w:rsidR="00F41B64">
        <w:rPr>
          <w:rFonts w:ascii="Times New Roman" w:hAnsi="Times New Roman" w:cs="Times New Roman"/>
          <w:sz w:val="24"/>
          <w:szCs w:val="24"/>
        </w:rPr>
        <w:t>у</w:t>
      </w:r>
      <w:r w:rsidRPr="004630FA">
        <w:rPr>
          <w:rFonts w:ascii="Times New Roman" w:hAnsi="Times New Roman" w:cs="Times New Roman"/>
          <w:sz w:val="24"/>
          <w:szCs w:val="24"/>
        </w:rPr>
        <w:t xml:space="preserve"> программ и требований по </w:t>
      </w:r>
      <w:r w:rsidR="00D46295" w:rsidRPr="004630FA">
        <w:rPr>
          <w:rFonts w:ascii="Times New Roman" w:hAnsi="Times New Roman" w:cs="Times New Roman"/>
          <w:sz w:val="24"/>
          <w:szCs w:val="24"/>
        </w:rPr>
        <w:t xml:space="preserve">дополнительному </w:t>
      </w:r>
      <w:r w:rsidRPr="004630FA">
        <w:rPr>
          <w:rFonts w:ascii="Times New Roman" w:hAnsi="Times New Roman" w:cs="Times New Roman"/>
          <w:sz w:val="24"/>
          <w:szCs w:val="24"/>
        </w:rPr>
        <w:t>профессиональному образованию и постоянному повышению профессиональной квалификации;</w:t>
      </w:r>
    </w:p>
    <w:p w:rsidR="00082178" w:rsidRPr="004630FA" w:rsidRDefault="00082178" w:rsidP="00082178">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участ</w:t>
      </w:r>
      <w:r w:rsidR="00F41B64">
        <w:rPr>
          <w:rFonts w:ascii="Times New Roman" w:hAnsi="Times New Roman" w:cs="Times New Roman"/>
          <w:sz w:val="24"/>
          <w:szCs w:val="24"/>
        </w:rPr>
        <w:t>вует</w:t>
      </w:r>
      <w:r w:rsidRPr="004630FA">
        <w:rPr>
          <w:rFonts w:ascii="Times New Roman" w:hAnsi="Times New Roman" w:cs="Times New Roman"/>
          <w:sz w:val="24"/>
          <w:szCs w:val="24"/>
        </w:rPr>
        <w:t xml:space="preserve"> в разработке профессиональных стандартов </w:t>
      </w:r>
      <w:r w:rsidR="006556DF" w:rsidRPr="004630FA">
        <w:rPr>
          <w:rFonts w:ascii="Times New Roman" w:hAnsi="Times New Roman" w:cs="Times New Roman"/>
          <w:sz w:val="24"/>
          <w:szCs w:val="24"/>
        </w:rPr>
        <w:t>инженерной (инжиниринговой)</w:t>
      </w:r>
      <w:r w:rsidRPr="004630FA">
        <w:rPr>
          <w:rFonts w:ascii="Times New Roman" w:hAnsi="Times New Roman" w:cs="Times New Roman"/>
          <w:sz w:val="24"/>
          <w:szCs w:val="24"/>
        </w:rPr>
        <w:t xml:space="preserve"> деятельности </w:t>
      </w:r>
      <w:r w:rsidR="003C7497">
        <w:rPr>
          <w:rFonts w:ascii="Times New Roman" w:hAnsi="Times New Roman" w:cs="Times New Roman"/>
          <w:sz w:val="24"/>
          <w:szCs w:val="24"/>
        </w:rPr>
        <w:t>и деятельности, смежной с инженерной (инжиниринговой)</w:t>
      </w:r>
      <w:r w:rsidR="003C7497" w:rsidRPr="004630FA">
        <w:rPr>
          <w:rFonts w:ascii="Times New Roman" w:hAnsi="Times New Roman" w:cs="Times New Roman"/>
          <w:sz w:val="24"/>
          <w:szCs w:val="24"/>
        </w:rPr>
        <w:t xml:space="preserve"> </w:t>
      </w:r>
      <w:r w:rsidRPr="004630FA">
        <w:rPr>
          <w:rFonts w:ascii="Times New Roman" w:hAnsi="Times New Roman" w:cs="Times New Roman"/>
          <w:sz w:val="24"/>
          <w:szCs w:val="24"/>
        </w:rPr>
        <w:t>(совместно с Минтрудом России);</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 </w:t>
      </w:r>
      <w:r w:rsidR="00F41B64" w:rsidRPr="00F41B64">
        <w:rPr>
          <w:rFonts w:ascii="Times New Roman" w:hAnsi="Times New Roman" w:cs="Times New Roman"/>
          <w:sz w:val="24"/>
          <w:szCs w:val="24"/>
        </w:rPr>
        <w:t xml:space="preserve">осуществляет </w:t>
      </w:r>
      <w:r w:rsidRPr="004630FA">
        <w:rPr>
          <w:rFonts w:ascii="Times New Roman" w:hAnsi="Times New Roman" w:cs="Times New Roman"/>
          <w:sz w:val="24"/>
          <w:szCs w:val="24"/>
        </w:rPr>
        <w:t>разработк</w:t>
      </w:r>
      <w:r w:rsidR="00F41B64">
        <w:rPr>
          <w:rFonts w:ascii="Times New Roman" w:hAnsi="Times New Roman" w:cs="Times New Roman"/>
          <w:sz w:val="24"/>
          <w:szCs w:val="24"/>
        </w:rPr>
        <w:t>у</w:t>
      </w:r>
      <w:r w:rsidRPr="004630FA">
        <w:rPr>
          <w:rFonts w:ascii="Times New Roman" w:hAnsi="Times New Roman" w:cs="Times New Roman"/>
          <w:sz w:val="24"/>
          <w:szCs w:val="24"/>
        </w:rPr>
        <w:t xml:space="preserve"> примерных форм договоров на выполнение профессиональных работ и</w:t>
      </w:r>
      <w:r w:rsidR="00871719" w:rsidRPr="004630FA">
        <w:rPr>
          <w:rFonts w:ascii="Times New Roman" w:hAnsi="Times New Roman" w:cs="Times New Roman"/>
          <w:sz w:val="24"/>
          <w:szCs w:val="24"/>
        </w:rPr>
        <w:t xml:space="preserve"> </w:t>
      </w:r>
      <w:r w:rsidR="000C2975" w:rsidRPr="004630FA">
        <w:rPr>
          <w:rFonts w:ascii="Times New Roman" w:hAnsi="Times New Roman" w:cs="Times New Roman"/>
          <w:sz w:val="24"/>
          <w:szCs w:val="24"/>
        </w:rPr>
        <w:t xml:space="preserve">услуг </w:t>
      </w:r>
      <w:r w:rsidR="000D6489" w:rsidRPr="004630FA">
        <w:rPr>
          <w:rFonts w:ascii="Times New Roman" w:hAnsi="Times New Roman" w:cs="Times New Roman"/>
          <w:sz w:val="24"/>
          <w:szCs w:val="24"/>
        </w:rPr>
        <w:t>инженера</w:t>
      </w:r>
      <w:r w:rsidRPr="004630FA">
        <w:rPr>
          <w:rFonts w:ascii="Times New Roman" w:hAnsi="Times New Roman" w:cs="Times New Roman"/>
          <w:sz w:val="24"/>
          <w:szCs w:val="24"/>
        </w:rPr>
        <w:t xml:space="preserve">, в том числе авторских договоров на создание </w:t>
      </w:r>
      <w:r w:rsidR="00530B3F" w:rsidRPr="004630FA">
        <w:rPr>
          <w:rFonts w:ascii="Times New Roman" w:hAnsi="Times New Roman" w:cs="Times New Roman"/>
          <w:sz w:val="24"/>
          <w:szCs w:val="24"/>
        </w:rPr>
        <w:t>инженерных</w:t>
      </w:r>
      <w:r w:rsidR="000C2975" w:rsidRPr="004630FA">
        <w:rPr>
          <w:rFonts w:ascii="Times New Roman" w:hAnsi="Times New Roman" w:cs="Times New Roman"/>
          <w:sz w:val="24"/>
          <w:szCs w:val="24"/>
        </w:rPr>
        <w:t xml:space="preserve"> проектов</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и других документов;</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 </w:t>
      </w:r>
      <w:r w:rsidR="00F41B64" w:rsidRPr="00F41B64">
        <w:rPr>
          <w:rFonts w:ascii="Times New Roman" w:hAnsi="Times New Roman" w:cs="Times New Roman"/>
          <w:sz w:val="24"/>
          <w:szCs w:val="24"/>
        </w:rPr>
        <w:t xml:space="preserve">осуществляет </w:t>
      </w:r>
      <w:r w:rsidRPr="004630FA">
        <w:rPr>
          <w:rFonts w:ascii="Times New Roman" w:hAnsi="Times New Roman" w:cs="Times New Roman"/>
          <w:sz w:val="24"/>
          <w:szCs w:val="24"/>
        </w:rPr>
        <w:t>разработк</w:t>
      </w:r>
      <w:r w:rsidR="00F41B64">
        <w:rPr>
          <w:rFonts w:ascii="Times New Roman" w:hAnsi="Times New Roman" w:cs="Times New Roman"/>
          <w:sz w:val="24"/>
          <w:szCs w:val="24"/>
        </w:rPr>
        <w:t>у</w:t>
      </w:r>
      <w:r w:rsidRPr="004630FA">
        <w:rPr>
          <w:rFonts w:ascii="Times New Roman" w:hAnsi="Times New Roman" w:cs="Times New Roman"/>
          <w:sz w:val="24"/>
          <w:szCs w:val="24"/>
        </w:rPr>
        <w:t xml:space="preserve"> расценок на работы и услуги </w:t>
      </w:r>
      <w:r w:rsidR="000D6489" w:rsidRPr="004630FA">
        <w:rPr>
          <w:rFonts w:ascii="Times New Roman" w:hAnsi="Times New Roman" w:cs="Times New Roman"/>
          <w:sz w:val="24"/>
          <w:szCs w:val="24"/>
        </w:rPr>
        <w:t>инженера</w:t>
      </w:r>
      <w:r w:rsidRPr="004630FA">
        <w:rPr>
          <w:rFonts w:ascii="Times New Roman" w:hAnsi="Times New Roman" w:cs="Times New Roman"/>
          <w:sz w:val="24"/>
          <w:szCs w:val="24"/>
        </w:rPr>
        <w:t>, в том числе ставок авторского</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вознаграждения с учетом региональных особенностей;</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 </w:t>
      </w:r>
      <w:r w:rsidR="00F41B64">
        <w:rPr>
          <w:rFonts w:ascii="Times New Roman" w:hAnsi="Times New Roman" w:cs="Times New Roman"/>
          <w:sz w:val="24"/>
          <w:szCs w:val="24"/>
        </w:rPr>
        <w:t xml:space="preserve"> оказывает защиту</w:t>
      </w:r>
      <w:r w:rsidRPr="004630FA">
        <w:rPr>
          <w:rFonts w:ascii="Times New Roman" w:hAnsi="Times New Roman" w:cs="Times New Roman"/>
          <w:sz w:val="24"/>
          <w:szCs w:val="24"/>
        </w:rPr>
        <w:t xml:space="preserve"> авторских, имущественных и иных прав и законных интересов членов Палаты;</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 </w:t>
      </w:r>
      <w:r w:rsidR="00F41B64" w:rsidRPr="00F41B64">
        <w:rPr>
          <w:rFonts w:ascii="Times New Roman" w:hAnsi="Times New Roman" w:cs="Times New Roman"/>
          <w:sz w:val="24"/>
          <w:szCs w:val="24"/>
        </w:rPr>
        <w:t xml:space="preserve">осуществляет </w:t>
      </w:r>
      <w:r w:rsidRPr="004630FA">
        <w:rPr>
          <w:rFonts w:ascii="Times New Roman" w:hAnsi="Times New Roman" w:cs="Times New Roman"/>
          <w:sz w:val="24"/>
          <w:szCs w:val="24"/>
        </w:rPr>
        <w:t>пре</w:t>
      </w:r>
      <w:r w:rsidR="00D46295" w:rsidRPr="004630FA">
        <w:rPr>
          <w:rFonts w:ascii="Times New Roman" w:hAnsi="Times New Roman" w:cs="Times New Roman"/>
          <w:sz w:val="24"/>
          <w:szCs w:val="24"/>
        </w:rPr>
        <w:t>д</w:t>
      </w:r>
      <w:r w:rsidRPr="004630FA">
        <w:rPr>
          <w:rFonts w:ascii="Times New Roman" w:hAnsi="Times New Roman" w:cs="Times New Roman"/>
          <w:sz w:val="24"/>
          <w:szCs w:val="24"/>
        </w:rPr>
        <w:t>ставление интересов членов Палаты во всех органах государственной и муниципальной власти;</w:t>
      </w:r>
    </w:p>
    <w:p w:rsidR="00735FA0"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оказание информационных, консультационных и юридических услуг членам Пала</w:t>
      </w:r>
      <w:r w:rsidR="00871719" w:rsidRPr="004630FA">
        <w:rPr>
          <w:rFonts w:ascii="Times New Roman" w:hAnsi="Times New Roman" w:cs="Times New Roman"/>
          <w:sz w:val="24"/>
          <w:szCs w:val="24"/>
        </w:rPr>
        <w:t>ты</w:t>
      </w:r>
      <w:r w:rsidRPr="004630FA">
        <w:rPr>
          <w:rFonts w:ascii="Times New Roman" w:hAnsi="Times New Roman" w:cs="Times New Roman"/>
          <w:sz w:val="24"/>
          <w:szCs w:val="24"/>
        </w:rPr>
        <w:t>;</w:t>
      </w:r>
    </w:p>
    <w:p w:rsidR="003459D8" w:rsidRDefault="003459D8" w:rsidP="00B029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выполнение работ, оказание услуг</w:t>
      </w:r>
      <w:r w:rsidR="002E4793">
        <w:rPr>
          <w:rFonts w:ascii="Times New Roman" w:hAnsi="Times New Roman" w:cs="Times New Roman"/>
          <w:sz w:val="24"/>
          <w:szCs w:val="24"/>
        </w:rPr>
        <w:t xml:space="preserve"> </w:t>
      </w:r>
      <w:r w:rsidR="00D0236E">
        <w:rPr>
          <w:rFonts w:ascii="Times New Roman" w:hAnsi="Times New Roman" w:cs="Times New Roman"/>
          <w:sz w:val="24"/>
          <w:szCs w:val="24"/>
        </w:rPr>
        <w:t>в области</w:t>
      </w:r>
      <w:r w:rsidR="002E4793">
        <w:rPr>
          <w:rFonts w:ascii="Times New Roman" w:hAnsi="Times New Roman" w:cs="Times New Roman"/>
          <w:sz w:val="24"/>
          <w:szCs w:val="24"/>
        </w:rPr>
        <w:t xml:space="preserve"> инженерных изысканий, </w:t>
      </w:r>
      <w:r w:rsidR="00A256C7">
        <w:rPr>
          <w:rFonts w:ascii="Times New Roman" w:hAnsi="Times New Roman" w:cs="Times New Roman"/>
          <w:sz w:val="24"/>
          <w:szCs w:val="24"/>
        </w:rPr>
        <w:t xml:space="preserve">проектирования, </w:t>
      </w:r>
      <w:r w:rsidR="00D74060">
        <w:rPr>
          <w:rFonts w:ascii="Times New Roman" w:hAnsi="Times New Roman" w:cs="Times New Roman"/>
          <w:sz w:val="24"/>
          <w:szCs w:val="24"/>
        </w:rPr>
        <w:t xml:space="preserve">строительства, реконструкции, капитального ремонта, </w:t>
      </w:r>
      <w:r w:rsidR="002E4793">
        <w:rPr>
          <w:rFonts w:ascii="Times New Roman" w:hAnsi="Times New Roman" w:cs="Times New Roman"/>
          <w:sz w:val="24"/>
          <w:szCs w:val="24"/>
        </w:rPr>
        <w:t xml:space="preserve">исследований и иных услуг в </w:t>
      </w:r>
      <w:r w:rsidR="00D0236E">
        <w:rPr>
          <w:rFonts w:ascii="Times New Roman" w:hAnsi="Times New Roman" w:cs="Times New Roman"/>
          <w:sz w:val="24"/>
          <w:szCs w:val="24"/>
        </w:rPr>
        <w:t xml:space="preserve">области </w:t>
      </w:r>
      <w:r w:rsidR="002E4793">
        <w:rPr>
          <w:rFonts w:ascii="Times New Roman" w:hAnsi="Times New Roman" w:cs="Times New Roman"/>
          <w:sz w:val="24"/>
          <w:szCs w:val="24"/>
        </w:rPr>
        <w:t xml:space="preserve">инженерной (инжиниринговой) деятельности, в том числе </w:t>
      </w:r>
      <w:r w:rsidR="00A256C7">
        <w:rPr>
          <w:rFonts w:ascii="Times New Roman" w:hAnsi="Times New Roman" w:cs="Times New Roman"/>
          <w:sz w:val="24"/>
          <w:szCs w:val="24"/>
        </w:rPr>
        <w:t>на конкурсной основе в рамках</w:t>
      </w:r>
      <w:r w:rsidR="002E4793">
        <w:rPr>
          <w:rFonts w:ascii="Times New Roman" w:hAnsi="Times New Roman" w:cs="Times New Roman"/>
          <w:sz w:val="24"/>
          <w:szCs w:val="24"/>
        </w:rPr>
        <w:t xml:space="preserve"> государственны</w:t>
      </w:r>
      <w:r w:rsidR="00A256C7">
        <w:rPr>
          <w:rFonts w:ascii="Times New Roman" w:hAnsi="Times New Roman" w:cs="Times New Roman"/>
          <w:sz w:val="24"/>
          <w:szCs w:val="24"/>
        </w:rPr>
        <w:t>х</w:t>
      </w:r>
      <w:r w:rsidR="002E4793">
        <w:rPr>
          <w:rFonts w:ascii="Times New Roman" w:hAnsi="Times New Roman" w:cs="Times New Roman"/>
          <w:sz w:val="24"/>
          <w:szCs w:val="24"/>
        </w:rPr>
        <w:t xml:space="preserve"> </w:t>
      </w:r>
      <w:r w:rsidR="00D74060">
        <w:rPr>
          <w:rFonts w:ascii="Times New Roman" w:hAnsi="Times New Roman" w:cs="Times New Roman"/>
          <w:sz w:val="24"/>
          <w:szCs w:val="24"/>
        </w:rPr>
        <w:t>закуп</w:t>
      </w:r>
      <w:r w:rsidR="00A256C7">
        <w:rPr>
          <w:rFonts w:ascii="Times New Roman" w:hAnsi="Times New Roman" w:cs="Times New Roman"/>
          <w:sz w:val="24"/>
          <w:szCs w:val="24"/>
        </w:rPr>
        <w:t>ок</w:t>
      </w:r>
      <w:r w:rsidR="00D74060">
        <w:rPr>
          <w:rFonts w:ascii="Times New Roman" w:hAnsi="Times New Roman" w:cs="Times New Roman"/>
          <w:sz w:val="24"/>
          <w:szCs w:val="24"/>
        </w:rPr>
        <w:t xml:space="preserve"> для</w:t>
      </w:r>
      <w:r>
        <w:rPr>
          <w:rFonts w:ascii="Times New Roman" w:hAnsi="Times New Roman" w:cs="Times New Roman"/>
          <w:sz w:val="24"/>
          <w:szCs w:val="24"/>
        </w:rPr>
        <w:t xml:space="preserve"> государственных и муниципальных нужд;</w:t>
      </w:r>
    </w:p>
    <w:p w:rsidR="00D74060" w:rsidRDefault="00BD6D8E" w:rsidP="00B02926">
      <w:pPr>
        <w:autoSpaceDE w:val="0"/>
        <w:autoSpaceDN w:val="0"/>
        <w:adjustRightInd w:val="0"/>
        <w:spacing w:after="0" w:line="240" w:lineRule="auto"/>
        <w:jc w:val="both"/>
        <w:rPr>
          <w:rStyle w:val="docaccesstitle"/>
          <w:rFonts w:ascii="Times New Roman" w:hAnsi="Times New Roman" w:cs="Times New Roman"/>
          <w:sz w:val="24"/>
          <w:szCs w:val="24"/>
        </w:rPr>
      </w:pPr>
      <w:r w:rsidRPr="00BD6D8E">
        <w:rPr>
          <w:rFonts w:ascii="Times New Roman" w:hAnsi="Times New Roman" w:cs="Times New Roman"/>
          <w:sz w:val="24"/>
          <w:szCs w:val="24"/>
        </w:rPr>
        <w:t xml:space="preserve">- </w:t>
      </w:r>
      <w:r w:rsidR="00F41CCE" w:rsidRPr="001133E3">
        <w:rPr>
          <w:rStyle w:val="docaccesstitle"/>
          <w:rFonts w:ascii="Times New Roman" w:hAnsi="Times New Roman" w:cs="Times New Roman"/>
          <w:sz w:val="24"/>
          <w:szCs w:val="24"/>
        </w:rPr>
        <w:t>осуществляет научно-исследовательские, опытно-конструкторские работы</w:t>
      </w:r>
      <w:r w:rsidR="00D74060">
        <w:rPr>
          <w:rStyle w:val="docaccesstitle"/>
          <w:rFonts w:ascii="Times New Roman" w:hAnsi="Times New Roman" w:cs="Times New Roman"/>
          <w:sz w:val="24"/>
          <w:szCs w:val="24"/>
        </w:rPr>
        <w:t>, консультационные и инжиниринговые услуги</w:t>
      </w:r>
      <w:r>
        <w:rPr>
          <w:rStyle w:val="docaccesstitle"/>
          <w:rFonts w:ascii="Times New Roman" w:hAnsi="Times New Roman" w:cs="Times New Roman"/>
          <w:sz w:val="24"/>
          <w:szCs w:val="24"/>
        </w:rPr>
        <w:t xml:space="preserve"> </w:t>
      </w:r>
      <w:r w:rsidR="00D74060">
        <w:rPr>
          <w:rFonts w:ascii="Times New Roman" w:hAnsi="Times New Roman" w:cs="Times New Roman"/>
          <w:sz w:val="24"/>
          <w:szCs w:val="24"/>
        </w:rPr>
        <w:t>в области инженерных изысканий, проектировани</w:t>
      </w:r>
      <w:r w:rsidR="00A256C7">
        <w:rPr>
          <w:rFonts w:ascii="Times New Roman" w:hAnsi="Times New Roman" w:cs="Times New Roman"/>
          <w:sz w:val="24"/>
          <w:szCs w:val="24"/>
        </w:rPr>
        <w:t>я</w:t>
      </w:r>
      <w:r w:rsidR="00D74060">
        <w:rPr>
          <w:rFonts w:ascii="Times New Roman" w:hAnsi="Times New Roman" w:cs="Times New Roman"/>
          <w:sz w:val="24"/>
          <w:szCs w:val="24"/>
        </w:rPr>
        <w:t>, строительства и в иных областях инженерной (инжиниринговой) деятельности</w:t>
      </w:r>
      <w:r w:rsidR="00D74060">
        <w:rPr>
          <w:rStyle w:val="docaccesstitle"/>
          <w:rFonts w:ascii="Times New Roman" w:hAnsi="Times New Roman" w:cs="Times New Roman"/>
          <w:sz w:val="24"/>
          <w:szCs w:val="24"/>
        </w:rPr>
        <w:t>;</w:t>
      </w:r>
    </w:p>
    <w:p w:rsidR="00BD6D8E" w:rsidRDefault="00BD6D8E" w:rsidP="00B02926">
      <w:pPr>
        <w:autoSpaceDE w:val="0"/>
        <w:autoSpaceDN w:val="0"/>
        <w:adjustRightInd w:val="0"/>
        <w:spacing w:after="0" w:line="240" w:lineRule="auto"/>
        <w:jc w:val="both"/>
        <w:rPr>
          <w:rStyle w:val="docaccesstitle"/>
          <w:rFonts w:ascii="Times New Roman" w:hAnsi="Times New Roman" w:cs="Times New Roman"/>
          <w:sz w:val="24"/>
          <w:szCs w:val="24"/>
        </w:rPr>
      </w:pPr>
      <w:r>
        <w:rPr>
          <w:rStyle w:val="docaccesstitle"/>
          <w:rFonts w:ascii="Times New Roman" w:hAnsi="Times New Roman" w:cs="Times New Roman"/>
          <w:sz w:val="24"/>
          <w:szCs w:val="24"/>
        </w:rPr>
        <w:t>- осуществляет разработку</w:t>
      </w:r>
      <w:r w:rsidR="00D74060">
        <w:rPr>
          <w:rStyle w:val="docaccesstitle"/>
          <w:rFonts w:ascii="Times New Roman" w:hAnsi="Times New Roman" w:cs="Times New Roman"/>
          <w:sz w:val="24"/>
          <w:szCs w:val="24"/>
        </w:rPr>
        <w:t xml:space="preserve"> и экспертизу</w:t>
      </w:r>
      <w:r>
        <w:rPr>
          <w:rStyle w:val="docaccesstitle"/>
          <w:rFonts w:ascii="Times New Roman" w:hAnsi="Times New Roman" w:cs="Times New Roman"/>
          <w:sz w:val="24"/>
          <w:szCs w:val="24"/>
        </w:rPr>
        <w:t xml:space="preserve"> нормативно-технической документации </w:t>
      </w:r>
      <w:r w:rsidR="00D74060">
        <w:rPr>
          <w:rFonts w:ascii="Times New Roman" w:hAnsi="Times New Roman" w:cs="Times New Roman"/>
          <w:sz w:val="24"/>
          <w:szCs w:val="24"/>
        </w:rPr>
        <w:t>в области инженерных изысканий, проектировани</w:t>
      </w:r>
      <w:r w:rsidR="00A256C7">
        <w:rPr>
          <w:rFonts w:ascii="Times New Roman" w:hAnsi="Times New Roman" w:cs="Times New Roman"/>
          <w:sz w:val="24"/>
          <w:szCs w:val="24"/>
        </w:rPr>
        <w:t>я</w:t>
      </w:r>
      <w:r w:rsidR="00D74060">
        <w:rPr>
          <w:rFonts w:ascii="Times New Roman" w:hAnsi="Times New Roman" w:cs="Times New Roman"/>
          <w:sz w:val="24"/>
          <w:szCs w:val="24"/>
        </w:rPr>
        <w:t>, строительства и в иных областях инженерной (инжиниринговой) деятельности</w:t>
      </w:r>
      <w:r>
        <w:rPr>
          <w:rStyle w:val="docaccesstitle"/>
          <w:rFonts w:ascii="Times New Roman" w:hAnsi="Times New Roman" w:cs="Times New Roman"/>
          <w:sz w:val="24"/>
          <w:szCs w:val="24"/>
        </w:rPr>
        <w:t>;</w:t>
      </w:r>
    </w:p>
    <w:p w:rsidR="00F342B2" w:rsidRDefault="00187193" w:rsidP="00F342B2">
      <w:pPr>
        <w:autoSpaceDE w:val="0"/>
        <w:autoSpaceDN w:val="0"/>
        <w:adjustRightInd w:val="0"/>
        <w:spacing w:after="0" w:line="240" w:lineRule="auto"/>
        <w:jc w:val="both"/>
        <w:rPr>
          <w:rStyle w:val="docaccesstitle"/>
          <w:rFonts w:ascii="Times New Roman" w:hAnsi="Times New Roman" w:cs="Times New Roman"/>
          <w:sz w:val="24"/>
          <w:szCs w:val="24"/>
        </w:rPr>
      </w:pPr>
      <w:r>
        <w:rPr>
          <w:rStyle w:val="docaccesstitle"/>
          <w:rFonts w:ascii="Times New Roman" w:hAnsi="Times New Roman" w:cs="Times New Roman"/>
          <w:sz w:val="24"/>
          <w:szCs w:val="24"/>
        </w:rPr>
        <w:t>- осуществляет разработку</w:t>
      </w:r>
      <w:r w:rsidR="00D74060">
        <w:rPr>
          <w:rStyle w:val="docaccesstitle"/>
          <w:rFonts w:ascii="Times New Roman" w:hAnsi="Times New Roman" w:cs="Times New Roman"/>
          <w:sz w:val="24"/>
          <w:szCs w:val="24"/>
        </w:rPr>
        <w:t xml:space="preserve"> и экспертизу</w:t>
      </w:r>
      <w:r>
        <w:rPr>
          <w:rStyle w:val="docaccesstitle"/>
          <w:rFonts w:ascii="Times New Roman" w:hAnsi="Times New Roman" w:cs="Times New Roman"/>
          <w:sz w:val="24"/>
          <w:szCs w:val="24"/>
        </w:rPr>
        <w:t xml:space="preserve"> профессиональных </w:t>
      </w:r>
      <w:r w:rsidR="00A256C7">
        <w:rPr>
          <w:rStyle w:val="docaccesstitle"/>
          <w:rFonts w:ascii="Times New Roman" w:hAnsi="Times New Roman" w:cs="Times New Roman"/>
          <w:sz w:val="24"/>
          <w:szCs w:val="24"/>
        </w:rPr>
        <w:t xml:space="preserve">и квалификационных </w:t>
      </w:r>
      <w:r>
        <w:rPr>
          <w:rStyle w:val="docaccesstitle"/>
          <w:rFonts w:ascii="Times New Roman" w:hAnsi="Times New Roman" w:cs="Times New Roman"/>
          <w:sz w:val="24"/>
          <w:szCs w:val="24"/>
        </w:rPr>
        <w:t xml:space="preserve">стандартов </w:t>
      </w:r>
      <w:r w:rsidR="00D74060">
        <w:rPr>
          <w:rFonts w:ascii="Times New Roman" w:hAnsi="Times New Roman" w:cs="Times New Roman"/>
          <w:sz w:val="24"/>
          <w:szCs w:val="24"/>
        </w:rPr>
        <w:t>в области инженерных изысканий, проектировани</w:t>
      </w:r>
      <w:r w:rsidR="00A256C7">
        <w:rPr>
          <w:rFonts w:ascii="Times New Roman" w:hAnsi="Times New Roman" w:cs="Times New Roman"/>
          <w:sz w:val="24"/>
          <w:szCs w:val="24"/>
        </w:rPr>
        <w:t>я</w:t>
      </w:r>
      <w:r w:rsidR="00D74060">
        <w:rPr>
          <w:rFonts w:ascii="Times New Roman" w:hAnsi="Times New Roman" w:cs="Times New Roman"/>
          <w:sz w:val="24"/>
          <w:szCs w:val="24"/>
        </w:rPr>
        <w:t>, строительства и в иных областях инженерной (инжиниринговой) деятельности</w:t>
      </w:r>
      <w:r>
        <w:rPr>
          <w:rStyle w:val="docaccesstitle"/>
          <w:rFonts w:ascii="Times New Roman" w:hAnsi="Times New Roman" w:cs="Times New Roman"/>
          <w:sz w:val="24"/>
          <w:szCs w:val="24"/>
        </w:rPr>
        <w:t>;</w:t>
      </w:r>
    </w:p>
    <w:p w:rsidR="00187193" w:rsidRDefault="00F342B2" w:rsidP="00F342B2">
      <w:pPr>
        <w:autoSpaceDE w:val="0"/>
        <w:autoSpaceDN w:val="0"/>
        <w:adjustRightInd w:val="0"/>
        <w:spacing w:after="0" w:line="240" w:lineRule="auto"/>
        <w:jc w:val="both"/>
        <w:rPr>
          <w:rStyle w:val="docaccesstitle"/>
          <w:rFonts w:ascii="Times New Roman" w:hAnsi="Times New Roman" w:cs="Times New Roman"/>
          <w:sz w:val="24"/>
          <w:szCs w:val="24"/>
        </w:rPr>
      </w:pPr>
      <w:r>
        <w:rPr>
          <w:rStyle w:val="docaccesstitle"/>
          <w:rFonts w:ascii="Times New Roman" w:hAnsi="Times New Roman" w:cs="Times New Roman"/>
          <w:sz w:val="24"/>
          <w:szCs w:val="24"/>
        </w:rPr>
        <w:lastRenderedPageBreak/>
        <w:t xml:space="preserve">- </w:t>
      </w:r>
      <w:r w:rsidR="00D0236E">
        <w:rPr>
          <w:rStyle w:val="docaccesstitle"/>
          <w:rFonts w:ascii="Times New Roman" w:hAnsi="Times New Roman" w:cs="Times New Roman"/>
          <w:sz w:val="24"/>
          <w:szCs w:val="24"/>
        </w:rPr>
        <w:t>осуществляет разработку и экспертизу</w:t>
      </w:r>
      <w:r>
        <w:rPr>
          <w:rStyle w:val="docaccesstitle"/>
          <w:rFonts w:ascii="Times New Roman" w:hAnsi="Times New Roman" w:cs="Times New Roman"/>
          <w:sz w:val="24"/>
          <w:szCs w:val="24"/>
        </w:rPr>
        <w:t xml:space="preserve"> методических рекомендаций </w:t>
      </w:r>
      <w:r w:rsidR="00D74060">
        <w:rPr>
          <w:rFonts w:ascii="Times New Roman" w:hAnsi="Times New Roman" w:cs="Times New Roman"/>
          <w:sz w:val="24"/>
          <w:szCs w:val="24"/>
        </w:rPr>
        <w:t>в области инженерных изысканий, проектировани</w:t>
      </w:r>
      <w:r w:rsidR="00A256C7">
        <w:rPr>
          <w:rFonts w:ascii="Times New Roman" w:hAnsi="Times New Roman" w:cs="Times New Roman"/>
          <w:sz w:val="24"/>
          <w:szCs w:val="24"/>
        </w:rPr>
        <w:t>я</w:t>
      </w:r>
      <w:r w:rsidR="00D74060">
        <w:rPr>
          <w:rFonts w:ascii="Times New Roman" w:hAnsi="Times New Roman" w:cs="Times New Roman"/>
          <w:sz w:val="24"/>
          <w:szCs w:val="24"/>
        </w:rPr>
        <w:t>, строительства и в иных областях инженерной (инжиниринговой) деятельности</w:t>
      </w:r>
      <w:r>
        <w:rPr>
          <w:rStyle w:val="docaccesstitle"/>
          <w:rFonts w:ascii="Times New Roman" w:hAnsi="Times New Roman" w:cs="Times New Roman"/>
          <w:sz w:val="24"/>
          <w:szCs w:val="24"/>
        </w:rPr>
        <w:t>;</w:t>
      </w:r>
      <w:r w:rsidR="00187193">
        <w:rPr>
          <w:rStyle w:val="docaccesstitle"/>
          <w:rFonts w:ascii="Times New Roman" w:hAnsi="Times New Roman" w:cs="Times New Roman"/>
          <w:sz w:val="24"/>
          <w:szCs w:val="24"/>
        </w:rPr>
        <w:t xml:space="preserve"> </w:t>
      </w:r>
    </w:p>
    <w:p w:rsidR="005030EF" w:rsidRDefault="005030EF" w:rsidP="00F342B2">
      <w:pPr>
        <w:autoSpaceDE w:val="0"/>
        <w:autoSpaceDN w:val="0"/>
        <w:adjustRightInd w:val="0"/>
        <w:spacing w:after="0" w:line="240" w:lineRule="auto"/>
        <w:jc w:val="both"/>
        <w:rPr>
          <w:rStyle w:val="docaccesstitle"/>
          <w:rFonts w:ascii="Times New Roman" w:hAnsi="Times New Roman" w:cs="Times New Roman"/>
          <w:sz w:val="24"/>
          <w:szCs w:val="24"/>
        </w:rPr>
      </w:pPr>
      <w:r>
        <w:rPr>
          <w:rStyle w:val="docaccesstitle"/>
          <w:rFonts w:ascii="Times New Roman" w:hAnsi="Times New Roman" w:cs="Times New Roman"/>
          <w:sz w:val="24"/>
          <w:szCs w:val="24"/>
        </w:rPr>
        <w:t>- проводит технологический и ценовой аудит</w:t>
      </w:r>
      <w:r w:rsidR="00D74060">
        <w:rPr>
          <w:rStyle w:val="docaccesstitle"/>
          <w:rFonts w:ascii="Times New Roman" w:hAnsi="Times New Roman" w:cs="Times New Roman"/>
          <w:sz w:val="24"/>
          <w:szCs w:val="24"/>
        </w:rPr>
        <w:t xml:space="preserve"> проектов</w:t>
      </w:r>
      <w:r w:rsidR="00D74060" w:rsidRPr="00D74060">
        <w:rPr>
          <w:rFonts w:ascii="Times New Roman" w:hAnsi="Times New Roman" w:cs="Times New Roman"/>
          <w:sz w:val="24"/>
          <w:szCs w:val="24"/>
        </w:rPr>
        <w:t xml:space="preserve"> </w:t>
      </w:r>
      <w:r w:rsidR="00D74060">
        <w:rPr>
          <w:rFonts w:ascii="Times New Roman" w:hAnsi="Times New Roman" w:cs="Times New Roman"/>
          <w:sz w:val="24"/>
          <w:szCs w:val="24"/>
        </w:rPr>
        <w:t>в области инженерных изысканий, проектировани</w:t>
      </w:r>
      <w:r w:rsidR="00A256C7">
        <w:rPr>
          <w:rFonts w:ascii="Times New Roman" w:hAnsi="Times New Roman" w:cs="Times New Roman"/>
          <w:sz w:val="24"/>
          <w:szCs w:val="24"/>
        </w:rPr>
        <w:t>я</w:t>
      </w:r>
      <w:r w:rsidR="00D74060">
        <w:rPr>
          <w:rFonts w:ascii="Times New Roman" w:hAnsi="Times New Roman" w:cs="Times New Roman"/>
          <w:sz w:val="24"/>
          <w:szCs w:val="24"/>
        </w:rPr>
        <w:t>, строительства и в иных областях инженерной (инжиниринговой) деятельности</w:t>
      </w:r>
      <w:r>
        <w:rPr>
          <w:rStyle w:val="docaccesstitle"/>
          <w:rFonts w:ascii="Times New Roman" w:hAnsi="Times New Roman" w:cs="Times New Roman"/>
          <w:sz w:val="24"/>
          <w:szCs w:val="24"/>
        </w:rPr>
        <w:t>;</w:t>
      </w:r>
    </w:p>
    <w:p w:rsidR="005030EF" w:rsidRDefault="002E4793" w:rsidP="00F342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разрабатывает проекты</w:t>
      </w:r>
      <w:r w:rsidR="005030EF">
        <w:rPr>
          <w:rFonts w:ascii="Times New Roman" w:hAnsi="Times New Roman" w:cs="Times New Roman"/>
          <w:sz w:val="24"/>
          <w:szCs w:val="24"/>
        </w:rPr>
        <w:t xml:space="preserve"> нормативных правовых актов </w:t>
      </w:r>
      <w:r w:rsidR="00D74060">
        <w:rPr>
          <w:rFonts w:ascii="Times New Roman" w:hAnsi="Times New Roman" w:cs="Times New Roman"/>
          <w:sz w:val="24"/>
          <w:szCs w:val="24"/>
        </w:rPr>
        <w:t>в области инженерных изысканий, проектировани</w:t>
      </w:r>
      <w:r w:rsidR="00A256C7">
        <w:rPr>
          <w:rFonts w:ascii="Times New Roman" w:hAnsi="Times New Roman" w:cs="Times New Roman"/>
          <w:sz w:val="24"/>
          <w:szCs w:val="24"/>
        </w:rPr>
        <w:t>я</w:t>
      </w:r>
      <w:r w:rsidR="00D74060">
        <w:rPr>
          <w:rFonts w:ascii="Times New Roman" w:hAnsi="Times New Roman" w:cs="Times New Roman"/>
          <w:sz w:val="24"/>
          <w:szCs w:val="24"/>
        </w:rPr>
        <w:t>, строительства и в иных областях инженерной (инжиниринговой) деятельности</w:t>
      </w:r>
      <w:r w:rsidR="005030EF">
        <w:rPr>
          <w:rFonts w:ascii="Times New Roman" w:hAnsi="Times New Roman" w:cs="Times New Roman"/>
          <w:sz w:val="24"/>
          <w:szCs w:val="24"/>
        </w:rPr>
        <w:t>;</w:t>
      </w:r>
    </w:p>
    <w:p w:rsidR="005030EF" w:rsidRDefault="005030EF" w:rsidP="00F342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56C7">
        <w:rPr>
          <w:rFonts w:ascii="Times New Roman" w:hAnsi="Times New Roman" w:cs="Times New Roman"/>
          <w:sz w:val="24"/>
          <w:szCs w:val="24"/>
        </w:rPr>
        <w:t>оказывает услуги в части содействия</w:t>
      </w:r>
      <w:r>
        <w:rPr>
          <w:rFonts w:ascii="Times New Roman" w:hAnsi="Times New Roman" w:cs="Times New Roman"/>
          <w:sz w:val="24"/>
          <w:szCs w:val="24"/>
        </w:rPr>
        <w:t xml:space="preserve"> трудоустройству</w:t>
      </w:r>
      <w:r w:rsidR="00A256C7">
        <w:rPr>
          <w:rFonts w:ascii="Times New Roman" w:hAnsi="Times New Roman" w:cs="Times New Roman"/>
          <w:sz w:val="24"/>
          <w:szCs w:val="24"/>
        </w:rPr>
        <w:t xml:space="preserve"> членов Палаты</w:t>
      </w:r>
      <w:r w:rsidR="002C66A5">
        <w:rPr>
          <w:rFonts w:ascii="Times New Roman" w:hAnsi="Times New Roman" w:cs="Times New Roman"/>
          <w:sz w:val="24"/>
          <w:szCs w:val="24"/>
        </w:rPr>
        <w:t xml:space="preserve"> </w:t>
      </w:r>
      <w:r w:rsidR="00A256C7">
        <w:rPr>
          <w:rFonts w:ascii="Times New Roman" w:hAnsi="Times New Roman" w:cs="Times New Roman"/>
          <w:sz w:val="24"/>
          <w:szCs w:val="24"/>
        </w:rPr>
        <w:t>(</w:t>
      </w:r>
      <w:r>
        <w:rPr>
          <w:rFonts w:ascii="Times New Roman" w:hAnsi="Times New Roman" w:cs="Times New Roman"/>
          <w:sz w:val="24"/>
          <w:szCs w:val="24"/>
        </w:rPr>
        <w:t>инженер</w:t>
      </w:r>
      <w:r w:rsidR="00A256C7">
        <w:rPr>
          <w:rFonts w:ascii="Times New Roman" w:hAnsi="Times New Roman" w:cs="Times New Roman"/>
          <w:sz w:val="24"/>
          <w:szCs w:val="24"/>
        </w:rPr>
        <w:t>ов</w:t>
      </w:r>
      <w:r>
        <w:rPr>
          <w:rFonts w:ascii="Times New Roman" w:hAnsi="Times New Roman" w:cs="Times New Roman"/>
          <w:sz w:val="24"/>
          <w:szCs w:val="24"/>
        </w:rPr>
        <w:t>-кандидатов и профессиональных инженеров</w:t>
      </w:r>
      <w:r w:rsidR="00A256C7">
        <w:rPr>
          <w:rFonts w:ascii="Times New Roman" w:hAnsi="Times New Roman" w:cs="Times New Roman"/>
          <w:sz w:val="24"/>
          <w:szCs w:val="24"/>
        </w:rPr>
        <w:t>)</w:t>
      </w:r>
      <w:r>
        <w:rPr>
          <w:rFonts w:ascii="Times New Roman" w:hAnsi="Times New Roman" w:cs="Times New Roman"/>
          <w:sz w:val="24"/>
          <w:szCs w:val="24"/>
        </w:rPr>
        <w:t>;</w:t>
      </w:r>
    </w:p>
    <w:p w:rsidR="00D74060" w:rsidRDefault="00A12ABF" w:rsidP="00F342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разрабатывает </w:t>
      </w:r>
      <w:r w:rsidR="00A256C7">
        <w:rPr>
          <w:rFonts w:ascii="Times New Roman" w:hAnsi="Times New Roman" w:cs="Times New Roman"/>
          <w:sz w:val="24"/>
          <w:szCs w:val="24"/>
        </w:rPr>
        <w:t xml:space="preserve">и проводит экспертизу </w:t>
      </w:r>
      <w:r>
        <w:rPr>
          <w:rFonts w:ascii="Times New Roman" w:hAnsi="Times New Roman" w:cs="Times New Roman"/>
          <w:sz w:val="24"/>
          <w:szCs w:val="24"/>
        </w:rPr>
        <w:t>образовательны</w:t>
      </w:r>
      <w:r w:rsidR="00A256C7">
        <w:rPr>
          <w:rFonts w:ascii="Times New Roman" w:hAnsi="Times New Roman" w:cs="Times New Roman"/>
          <w:sz w:val="24"/>
          <w:szCs w:val="24"/>
        </w:rPr>
        <w:t>х</w:t>
      </w:r>
      <w:r>
        <w:rPr>
          <w:rFonts w:ascii="Times New Roman" w:hAnsi="Times New Roman" w:cs="Times New Roman"/>
          <w:sz w:val="24"/>
          <w:szCs w:val="24"/>
        </w:rPr>
        <w:t xml:space="preserve"> программ для учреждений </w:t>
      </w:r>
      <w:r w:rsidR="00A256C7">
        <w:rPr>
          <w:rFonts w:ascii="Times New Roman" w:hAnsi="Times New Roman" w:cs="Times New Roman"/>
          <w:sz w:val="24"/>
          <w:szCs w:val="24"/>
        </w:rPr>
        <w:t xml:space="preserve">высшего и </w:t>
      </w:r>
      <w:r>
        <w:rPr>
          <w:rFonts w:ascii="Times New Roman" w:hAnsi="Times New Roman" w:cs="Times New Roman"/>
          <w:sz w:val="24"/>
          <w:szCs w:val="24"/>
        </w:rPr>
        <w:t xml:space="preserve">дополнительного </w:t>
      </w:r>
      <w:r w:rsidR="00A256C7">
        <w:rPr>
          <w:rFonts w:ascii="Times New Roman" w:hAnsi="Times New Roman" w:cs="Times New Roman"/>
          <w:sz w:val="24"/>
          <w:szCs w:val="24"/>
        </w:rPr>
        <w:t xml:space="preserve">профессионального </w:t>
      </w:r>
      <w:r>
        <w:rPr>
          <w:rFonts w:ascii="Times New Roman" w:hAnsi="Times New Roman" w:cs="Times New Roman"/>
          <w:sz w:val="24"/>
          <w:szCs w:val="24"/>
        </w:rPr>
        <w:t>образования</w:t>
      </w:r>
      <w:r w:rsidR="00D74060">
        <w:rPr>
          <w:rFonts w:ascii="Times New Roman" w:hAnsi="Times New Roman" w:cs="Times New Roman"/>
          <w:sz w:val="24"/>
          <w:szCs w:val="24"/>
        </w:rPr>
        <w:t xml:space="preserve"> в области инженерных изысканий, проектировани</w:t>
      </w:r>
      <w:r w:rsidR="00A256C7">
        <w:rPr>
          <w:rFonts w:ascii="Times New Roman" w:hAnsi="Times New Roman" w:cs="Times New Roman"/>
          <w:sz w:val="24"/>
          <w:szCs w:val="24"/>
        </w:rPr>
        <w:t>я</w:t>
      </w:r>
      <w:r w:rsidR="00D74060">
        <w:rPr>
          <w:rFonts w:ascii="Times New Roman" w:hAnsi="Times New Roman" w:cs="Times New Roman"/>
          <w:sz w:val="24"/>
          <w:szCs w:val="24"/>
        </w:rPr>
        <w:t>, строительства и в иных областях инженерной (инжиниринговой) деятельности</w:t>
      </w:r>
      <w:r>
        <w:rPr>
          <w:rFonts w:ascii="Times New Roman" w:hAnsi="Times New Roman" w:cs="Times New Roman"/>
          <w:sz w:val="24"/>
          <w:szCs w:val="24"/>
        </w:rPr>
        <w:t>;</w:t>
      </w:r>
    </w:p>
    <w:p w:rsidR="00D74060" w:rsidRPr="00F342B2" w:rsidRDefault="00D74060" w:rsidP="00F342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оказывает юридические услуги </w:t>
      </w:r>
      <w:r w:rsidR="00A256C7">
        <w:rPr>
          <w:rFonts w:ascii="Times New Roman" w:hAnsi="Times New Roman" w:cs="Times New Roman"/>
          <w:sz w:val="24"/>
          <w:szCs w:val="24"/>
        </w:rPr>
        <w:t xml:space="preserve">членам Палаты </w:t>
      </w:r>
      <w:r>
        <w:rPr>
          <w:rFonts w:ascii="Times New Roman" w:hAnsi="Times New Roman" w:cs="Times New Roman"/>
          <w:sz w:val="24"/>
          <w:szCs w:val="24"/>
        </w:rPr>
        <w:t>в области инженерных изысканий, проектировани</w:t>
      </w:r>
      <w:r w:rsidR="00A256C7">
        <w:rPr>
          <w:rFonts w:ascii="Times New Roman" w:hAnsi="Times New Roman" w:cs="Times New Roman"/>
          <w:sz w:val="24"/>
          <w:szCs w:val="24"/>
        </w:rPr>
        <w:t>я</w:t>
      </w:r>
      <w:r>
        <w:rPr>
          <w:rFonts w:ascii="Times New Roman" w:hAnsi="Times New Roman" w:cs="Times New Roman"/>
          <w:sz w:val="24"/>
          <w:szCs w:val="24"/>
        </w:rPr>
        <w:t>, строительства и в иных областях инженерной (инжиниринговой) деятельности</w:t>
      </w:r>
      <w:r w:rsidR="00D0236E">
        <w:rPr>
          <w:rFonts w:ascii="Times New Roman" w:hAnsi="Times New Roman" w:cs="Times New Roman"/>
          <w:sz w:val="24"/>
          <w:szCs w:val="24"/>
        </w:rPr>
        <w:t>;</w:t>
      </w:r>
    </w:p>
    <w:p w:rsidR="00735FA0" w:rsidRPr="004630FA" w:rsidRDefault="00F41B64" w:rsidP="00B029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1B64">
        <w:rPr>
          <w:rFonts w:ascii="Times New Roman" w:hAnsi="Times New Roman" w:cs="Times New Roman"/>
          <w:sz w:val="24"/>
          <w:szCs w:val="24"/>
        </w:rPr>
        <w:t xml:space="preserve">осуществляет </w:t>
      </w:r>
      <w:r>
        <w:rPr>
          <w:rFonts w:ascii="Times New Roman" w:hAnsi="Times New Roman" w:cs="Times New Roman"/>
          <w:sz w:val="24"/>
          <w:szCs w:val="24"/>
        </w:rPr>
        <w:t>согласование в процессе</w:t>
      </w:r>
      <w:r w:rsidR="00735FA0" w:rsidRPr="004630FA">
        <w:rPr>
          <w:rFonts w:ascii="Times New Roman" w:hAnsi="Times New Roman" w:cs="Times New Roman"/>
          <w:sz w:val="24"/>
          <w:szCs w:val="24"/>
        </w:rPr>
        <w:t xml:space="preserve"> и </w:t>
      </w:r>
      <w:r w:rsidR="006971E0" w:rsidRPr="004630FA">
        <w:rPr>
          <w:rFonts w:ascii="Times New Roman" w:hAnsi="Times New Roman" w:cs="Times New Roman"/>
          <w:sz w:val="24"/>
          <w:szCs w:val="24"/>
        </w:rPr>
        <w:t xml:space="preserve">участие в третейских </w:t>
      </w:r>
      <w:r w:rsidR="00735FA0" w:rsidRPr="004630FA">
        <w:rPr>
          <w:rFonts w:ascii="Times New Roman" w:hAnsi="Times New Roman" w:cs="Times New Roman"/>
          <w:sz w:val="24"/>
          <w:szCs w:val="24"/>
        </w:rPr>
        <w:t>суд</w:t>
      </w:r>
      <w:r w:rsidR="006971E0" w:rsidRPr="004630FA">
        <w:rPr>
          <w:rFonts w:ascii="Times New Roman" w:hAnsi="Times New Roman" w:cs="Times New Roman"/>
          <w:sz w:val="24"/>
          <w:szCs w:val="24"/>
        </w:rPr>
        <w:t>ах</w:t>
      </w:r>
      <w:r w:rsidR="00735FA0" w:rsidRPr="004630FA">
        <w:rPr>
          <w:rFonts w:ascii="Times New Roman" w:hAnsi="Times New Roman" w:cs="Times New Roman"/>
          <w:sz w:val="24"/>
          <w:szCs w:val="24"/>
        </w:rPr>
        <w:t xml:space="preserve"> по конфликтным ситуациям между членами Палаты</w:t>
      </w:r>
      <w:r w:rsidR="00F916A1" w:rsidRPr="004630FA">
        <w:rPr>
          <w:rFonts w:ascii="Times New Roman" w:hAnsi="Times New Roman" w:cs="Times New Roman"/>
          <w:sz w:val="24"/>
          <w:szCs w:val="24"/>
        </w:rPr>
        <w:t>, а также</w:t>
      </w:r>
      <w:r w:rsidR="0061791C" w:rsidRPr="004630FA">
        <w:rPr>
          <w:rFonts w:ascii="Times New Roman" w:hAnsi="Times New Roman" w:cs="Times New Roman"/>
          <w:sz w:val="24"/>
          <w:szCs w:val="24"/>
        </w:rPr>
        <w:t xml:space="preserve"> </w:t>
      </w:r>
      <w:r w:rsidR="00F916A1" w:rsidRPr="004630FA">
        <w:rPr>
          <w:rFonts w:ascii="Times New Roman" w:hAnsi="Times New Roman" w:cs="Times New Roman"/>
          <w:sz w:val="24"/>
          <w:szCs w:val="24"/>
        </w:rPr>
        <w:t xml:space="preserve">между </w:t>
      </w:r>
      <w:r w:rsidR="003C7497">
        <w:rPr>
          <w:rFonts w:ascii="Times New Roman" w:hAnsi="Times New Roman" w:cs="Times New Roman"/>
          <w:sz w:val="24"/>
          <w:szCs w:val="24"/>
        </w:rPr>
        <w:t>членами Палаты</w:t>
      </w:r>
      <w:r w:rsidR="00F916A1" w:rsidRPr="004630FA">
        <w:rPr>
          <w:rFonts w:ascii="Times New Roman" w:hAnsi="Times New Roman" w:cs="Times New Roman"/>
          <w:sz w:val="24"/>
          <w:szCs w:val="24"/>
        </w:rPr>
        <w:t xml:space="preserve"> и </w:t>
      </w:r>
      <w:r w:rsidR="0061791C" w:rsidRPr="004630FA">
        <w:rPr>
          <w:rFonts w:ascii="Times New Roman" w:hAnsi="Times New Roman" w:cs="Times New Roman"/>
          <w:sz w:val="24"/>
          <w:szCs w:val="24"/>
        </w:rPr>
        <w:t xml:space="preserve">потребителями их </w:t>
      </w:r>
      <w:r w:rsidR="00F916A1" w:rsidRPr="004630FA">
        <w:rPr>
          <w:rFonts w:ascii="Times New Roman" w:hAnsi="Times New Roman" w:cs="Times New Roman"/>
          <w:sz w:val="24"/>
          <w:szCs w:val="24"/>
        </w:rPr>
        <w:t xml:space="preserve">работ и </w:t>
      </w:r>
      <w:r w:rsidR="0061791C" w:rsidRPr="004630FA">
        <w:rPr>
          <w:rFonts w:ascii="Times New Roman" w:hAnsi="Times New Roman" w:cs="Times New Roman"/>
          <w:sz w:val="24"/>
          <w:szCs w:val="24"/>
        </w:rPr>
        <w:t>услуг</w:t>
      </w:r>
      <w:r w:rsidR="00735FA0" w:rsidRPr="004630FA">
        <w:rPr>
          <w:rFonts w:ascii="Times New Roman" w:hAnsi="Times New Roman" w:cs="Times New Roman"/>
          <w:sz w:val="24"/>
          <w:szCs w:val="24"/>
        </w:rPr>
        <w:t>;</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 </w:t>
      </w:r>
      <w:r w:rsidR="00F41B64" w:rsidRPr="00F41B64">
        <w:rPr>
          <w:rFonts w:ascii="Times New Roman" w:hAnsi="Times New Roman" w:cs="Times New Roman"/>
          <w:sz w:val="24"/>
          <w:szCs w:val="24"/>
        </w:rPr>
        <w:t xml:space="preserve">осуществляет </w:t>
      </w:r>
      <w:r w:rsidRPr="004630FA">
        <w:rPr>
          <w:rFonts w:ascii="Times New Roman" w:hAnsi="Times New Roman" w:cs="Times New Roman"/>
          <w:sz w:val="24"/>
          <w:szCs w:val="24"/>
        </w:rPr>
        <w:t xml:space="preserve">обеспечение открытого доступа к </w:t>
      </w:r>
      <w:r w:rsidR="003C7497">
        <w:rPr>
          <w:rFonts w:ascii="Times New Roman" w:hAnsi="Times New Roman" w:cs="Times New Roman"/>
          <w:sz w:val="24"/>
          <w:szCs w:val="24"/>
        </w:rPr>
        <w:t>Е</w:t>
      </w:r>
      <w:r w:rsidRPr="004630FA">
        <w:rPr>
          <w:rFonts w:ascii="Times New Roman" w:hAnsi="Times New Roman" w:cs="Times New Roman"/>
          <w:sz w:val="24"/>
          <w:szCs w:val="24"/>
        </w:rPr>
        <w:t xml:space="preserve">диному </w:t>
      </w:r>
      <w:r w:rsidR="003C7497">
        <w:rPr>
          <w:rFonts w:ascii="Times New Roman" w:hAnsi="Times New Roman" w:cs="Times New Roman"/>
          <w:sz w:val="24"/>
          <w:szCs w:val="24"/>
        </w:rPr>
        <w:t>р</w:t>
      </w:r>
      <w:r w:rsidRPr="004630FA">
        <w:rPr>
          <w:rFonts w:ascii="Times New Roman" w:hAnsi="Times New Roman" w:cs="Times New Roman"/>
          <w:sz w:val="24"/>
          <w:szCs w:val="24"/>
        </w:rPr>
        <w:t xml:space="preserve">еестру </w:t>
      </w:r>
      <w:r w:rsidR="000D6489" w:rsidRPr="004630FA">
        <w:rPr>
          <w:rFonts w:ascii="Times New Roman" w:hAnsi="Times New Roman" w:cs="Times New Roman"/>
          <w:sz w:val="24"/>
          <w:szCs w:val="24"/>
        </w:rPr>
        <w:t>инженеров</w:t>
      </w:r>
      <w:r w:rsidR="00871719" w:rsidRPr="004630FA">
        <w:rPr>
          <w:rFonts w:ascii="Times New Roman" w:hAnsi="Times New Roman" w:cs="Times New Roman"/>
          <w:sz w:val="24"/>
          <w:szCs w:val="24"/>
        </w:rPr>
        <w:t xml:space="preserve"> </w:t>
      </w:r>
      <w:r w:rsidR="003C7497">
        <w:rPr>
          <w:rFonts w:ascii="Times New Roman" w:hAnsi="Times New Roman" w:cs="Times New Roman"/>
          <w:sz w:val="24"/>
          <w:szCs w:val="24"/>
        </w:rPr>
        <w:t>РФ</w:t>
      </w:r>
      <w:r w:rsidRPr="004630FA">
        <w:rPr>
          <w:rFonts w:ascii="Times New Roman" w:hAnsi="Times New Roman" w:cs="Times New Roman"/>
          <w:sz w:val="24"/>
          <w:szCs w:val="24"/>
        </w:rPr>
        <w:t>, другим документам Палаты, а также обеспечение заинтересованным лицам информационных и консультационных услуг по предмету деятельности Палаты;</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w:t>
      </w:r>
      <w:r w:rsidR="00F41B64" w:rsidRPr="00F41B64">
        <w:t xml:space="preserve"> </w:t>
      </w:r>
      <w:r w:rsidR="00F41B64" w:rsidRPr="00F41B64">
        <w:rPr>
          <w:rFonts w:ascii="Times New Roman" w:hAnsi="Times New Roman" w:cs="Times New Roman"/>
          <w:sz w:val="24"/>
          <w:szCs w:val="24"/>
        </w:rPr>
        <w:t>осуществляет</w:t>
      </w:r>
      <w:r w:rsidRPr="004630FA">
        <w:rPr>
          <w:rFonts w:ascii="Times New Roman" w:hAnsi="Times New Roman" w:cs="Times New Roman"/>
          <w:sz w:val="24"/>
          <w:szCs w:val="24"/>
        </w:rPr>
        <w:t xml:space="preserve"> изучение и обобщение информации о состоянии рынка </w:t>
      </w:r>
      <w:r w:rsidR="002132F2" w:rsidRPr="004630FA">
        <w:rPr>
          <w:rFonts w:ascii="Times New Roman" w:hAnsi="Times New Roman" w:cs="Times New Roman"/>
          <w:sz w:val="24"/>
          <w:szCs w:val="24"/>
        </w:rPr>
        <w:t>инженерных</w:t>
      </w:r>
      <w:r w:rsidR="00D544D8" w:rsidRPr="004630FA">
        <w:rPr>
          <w:rFonts w:ascii="Times New Roman" w:hAnsi="Times New Roman" w:cs="Times New Roman"/>
          <w:sz w:val="24"/>
          <w:szCs w:val="24"/>
        </w:rPr>
        <w:t xml:space="preserve"> (инжиниринговых) </w:t>
      </w:r>
      <w:r w:rsidRPr="004630FA">
        <w:rPr>
          <w:rFonts w:ascii="Times New Roman" w:hAnsi="Times New Roman" w:cs="Times New Roman"/>
          <w:sz w:val="24"/>
          <w:szCs w:val="24"/>
        </w:rPr>
        <w:t xml:space="preserve">услуг </w:t>
      </w:r>
      <w:r w:rsidR="003C7497">
        <w:rPr>
          <w:rFonts w:ascii="Times New Roman" w:hAnsi="Times New Roman" w:cs="Times New Roman"/>
          <w:sz w:val="24"/>
          <w:szCs w:val="24"/>
        </w:rPr>
        <w:t xml:space="preserve">и услуг, смежных с инженерными (инжиниринговыми), </w:t>
      </w:r>
      <w:r w:rsidRPr="004630FA">
        <w:rPr>
          <w:rFonts w:ascii="Times New Roman" w:hAnsi="Times New Roman" w:cs="Times New Roman"/>
          <w:sz w:val="24"/>
          <w:szCs w:val="24"/>
        </w:rPr>
        <w:t>в</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Российской Федерации и иностранных государствах, защита внутреннего рынка, противодейств</w:t>
      </w:r>
      <w:r w:rsidR="00705638" w:rsidRPr="004630FA">
        <w:rPr>
          <w:rFonts w:ascii="Times New Roman" w:hAnsi="Times New Roman" w:cs="Times New Roman"/>
          <w:sz w:val="24"/>
          <w:szCs w:val="24"/>
        </w:rPr>
        <w:t>ие недобросовестной ко</w:t>
      </w:r>
      <w:r w:rsidR="00FC4F57">
        <w:rPr>
          <w:rFonts w:ascii="Times New Roman" w:hAnsi="Times New Roman" w:cs="Times New Roman"/>
          <w:sz w:val="24"/>
          <w:szCs w:val="24"/>
        </w:rPr>
        <w:t>нкуренции.</w:t>
      </w:r>
    </w:p>
    <w:p w:rsidR="00090FAC" w:rsidRDefault="00F41B64" w:rsidP="00F41B64">
      <w:pPr>
        <w:pStyle w:val="a7"/>
        <w:numPr>
          <w:ilvl w:val="1"/>
          <w:numId w:val="5"/>
        </w:numPr>
        <w:autoSpaceDE w:val="0"/>
        <w:autoSpaceDN w:val="0"/>
        <w:adjustRightInd w:val="0"/>
        <w:spacing w:after="0" w:line="240" w:lineRule="auto"/>
        <w:ind w:left="0" w:firstLine="0"/>
        <w:jc w:val="both"/>
        <w:rPr>
          <w:rFonts w:ascii="Times New Roman" w:hAnsi="Times New Roman" w:cs="Times New Roman"/>
          <w:bCs/>
          <w:sz w:val="24"/>
          <w:szCs w:val="24"/>
        </w:rPr>
      </w:pPr>
      <w:r w:rsidRPr="00090FAC">
        <w:rPr>
          <w:rFonts w:ascii="Times New Roman" w:hAnsi="Times New Roman" w:cs="Times New Roman"/>
          <w:bCs/>
          <w:sz w:val="24"/>
          <w:szCs w:val="24"/>
        </w:rPr>
        <w:t>Ассоциация вправе осуществлять приносящую доход деятельность лишь постольку, поскольку это служит достижению целей, ради которых она создана.</w:t>
      </w:r>
    </w:p>
    <w:p w:rsidR="008272D9" w:rsidRPr="00090FAC" w:rsidRDefault="00F41B64" w:rsidP="00F41B64">
      <w:pPr>
        <w:pStyle w:val="a7"/>
        <w:numPr>
          <w:ilvl w:val="1"/>
          <w:numId w:val="5"/>
        </w:numPr>
        <w:autoSpaceDE w:val="0"/>
        <w:autoSpaceDN w:val="0"/>
        <w:adjustRightInd w:val="0"/>
        <w:spacing w:after="0" w:line="240" w:lineRule="auto"/>
        <w:ind w:left="0" w:firstLine="0"/>
        <w:jc w:val="both"/>
        <w:rPr>
          <w:rFonts w:ascii="Times New Roman" w:hAnsi="Times New Roman" w:cs="Times New Roman"/>
          <w:bCs/>
          <w:sz w:val="24"/>
          <w:szCs w:val="24"/>
        </w:rPr>
      </w:pPr>
      <w:r w:rsidRPr="00090FAC">
        <w:rPr>
          <w:rFonts w:ascii="Times New Roman" w:hAnsi="Times New Roman" w:cs="Times New Roman"/>
          <w:bCs/>
          <w:sz w:val="24"/>
          <w:szCs w:val="24"/>
        </w:rPr>
        <w:t>Отдельными видами деятельности, перечень которых определяется действующим законодательством, Ассоциация может заниматься только на основании специального разрешения (лицензии).</w:t>
      </w:r>
    </w:p>
    <w:p w:rsidR="00F41B64" w:rsidRDefault="00F41B64" w:rsidP="00B02926">
      <w:pPr>
        <w:autoSpaceDE w:val="0"/>
        <w:autoSpaceDN w:val="0"/>
        <w:adjustRightInd w:val="0"/>
        <w:spacing w:after="0" w:line="240" w:lineRule="auto"/>
        <w:jc w:val="both"/>
        <w:rPr>
          <w:rFonts w:ascii="Times New Roman" w:hAnsi="Times New Roman" w:cs="Times New Roman"/>
          <w:b/>
          <w:bCs/>
          <w:sz w:val="24"/>
          <w:szCs w:val="24"/>
        </w:rPr>
      </w:pPr>
    </w:p>
    <w:p w:rsidR="00735FA0" w:rsidRPr="006C0C17" w:rsidRDefault="006B16D0" w:rsidP="006C0C17">
      <w:pPr>
        <w:pStyle w:val="a7"/>
        <w:numPr>
          <w:ilvl w:val="0"/>
          <w:numId w:val="7"/>
        </w:numPr>
        <w:autoSpaceDE w:val="0"/>
        <w:autoSpaceDN w:val="0"/>
        <w:adjustRightInd w:val="0"/>
        <w:spacing w:after="0" w:line="240" w:lineRule="auto"/>
        <w:ind w:left="0" w:firstLine="0"/>
        <w:jc w:val="both"/>
        <w:rPr>
          <w:rFonts w:ascii="Times New Roman" w:hAnsi="Times New Roman" w:cs="Times New Roman"/>
          <w:b/>
          <w:bCs/>
          <w:sz w:val="24"/>
          <w:szCs w:val="24"/>
        </w:rPr>
      </w:pPr>
      <w:r w:rsidRPr="006C0C17">
        <w:rPr>
          <w:rFonts w:ascii="Times New Roman" w:hAnsi="Times New Roman" w:cs="Times New Roman"/>
          <w:b/>
          <w:bCs/>
          <w:sz w:val="24"/>
          <w:szCs w:val="24"/>
        </w:rPr>
        <w:t xml:space="preserve">ПРАВА, </w:t>
      </w:r>
      <w:r w:rsidR="00A91B99" w:rsidRPr="006C0C17">
        <w:rPr>
          <w:rFonts w:ascii="Times New Roman" w:hAnsi="Times New Roman" w:cs="Times New Roman"/>
          <w:b/>
          <w:bCs/>
          <w:sz w:val="24"/>
          <w:szCs w:val="24"/>
        </w:rPr>
        <w:t xml:space="preserve">ПОЛНОМОЧИЯ </w:t>
      </w:r>
      <w:r w:rsidRPr="006C0C17">
        <w:rPr>
          <w:rFonts w:ascii="Times New Roman" w:hAnsi="Times New Roman" w:cs="Times New Roman"/>
          <w:b/>
          <w:bCs/>
          <w:sz w:val="24"/>
          <w:szCs w:val="24"/>
        </w:rPr>
        <w:t xml:space="preserve">И ОБЯЗАННОСТИ </w:t>
      </w:r>
      <w:r w:rsidR="00735FA0" w:rsidRPr="006C0C17">
        <w:rPr>
          <w:rFonts w:ascii="Times New Roman" w:hAnsi="Times New Roman" w:cs="Times New Roman"/>
          <w:b/>
          <w:bCs/>
          <w:sz w:val="24"/>
          <w:szCs w:val="24"/>
        </w:rPr>
        <w:t>ПАЛАТЫ</w:t>
      </w:r>
    </w:p>
    <w:p w:rsidR="00871719" w:rsidRPr="004630FA" w:rsidRDefault="00871719" w:rsidP="00B02926">
      <w:pPr>
        <w:autoSpaceDE w:val="0"/>
        <w:autoSpaceDN w:val="0"/>
        <w:adjustRightInd w:val="0"/>
        <w:spacing w:after="0" w:line="240" w:lineRule="auto"/>
        <w:jc w:val="both"/>
        <w:rPr>
          <w:rFonts w:ascii="Times New Roman" w:hAnsi="Times New Roman" w:cs="Times New Roman"/>
          <w:sz w:val="24"/>
          <w:szCs w:val="24"/>
        </w:rPr>
      </w:pPr>
    </w:p>
    <w:p w:rsidR="00735FA0" w:rsidRPr="00090FAC" w:rsidRDefault="00735FA0" w:rsidP="00090FAC">
      <w:pPr>
        <w:pStyle w:val="a7"/>
        <w:numPr>
          <w:ilvl w:val="1"/>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090FAC">
        <w:rPr>
          <w:rFonts w:ascii="Times New Roman" w:hAnsi="Times New Roman" w:cs="Times New Roman"/>
          <w:sz w:val="24"/>
          <w:szCs w:val="24"/>
        </w:rPr>
        <w:t>В рамках выполнения уставной деятельности Палата имеет право:</w:t>
      </w:r>
    </w:p>
    <w:p w:rsidR="00090FAC" w:rsidRDefault="004C70E7" w:rsidP="00B02926">
      <w:pPr>
        <w:pStyle w:val="a7"/>
        <w:numPr>
          <w:ilvl w:val="2"/>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090FAC">
        <w:rPr>
          <w:rFonts w:ascii="Times New Roman" w:hAnsi="Times New Roman" w:cs="Times New Roman"/>
          <w:sz w:val="24"/>
          <w:szCs w:val="24"/>
        </w:rPr>
        <w:t xml:space="preserve">Представлять интересы членов Палаты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w:t>
      </w:r>
      <w:r w:rsidR="00735FA0" w:rsidRPr="00090FAC">
        <w:rPr>
          <w:rFonts w:ascii="Times New Roman" w:hAnsi="Times New Roman" w:cs="Times New Roman"/>
          <w:sz w:val="24"/>
          <w:szCs w:val="24"/>
        </w:rPr>
        <w:t>международными правительственными и неправительственными организациями,</w:t>
      </w:r>
      <w:r w:rsidR="00871719" w:rsidRPr="00090FAC">
        <w:rPr>
          <w:rFonts w:ascii="Times New Roman" w:hAnsi="Times New Roman" w:cs="Times New Roman"/>
          <w:sz w:val="24"/>
          <w:szCs w:val="24"/>
        </w:rPr>
        <w:t xml:space="preserve"> </w:t>
      </w:r>
      <w:r w:rsidR="00735FA0" w:rsidRPr="00090FAC">
        <w:rPr>
          <w:rFonts w:ascii="Times New Roman" w:hAnsi="Times New Roman" w:cs="Times New Roman"/>
          <w:sz w:val="24"/>
          <w:szCs w:val="24"/>
        </w:rPr>
        <w:t>российски</w:t>
      </w:r>
      <w:r w:rsidR="00610FC9">
        <w:rPr>
          <w:rFonts w:ascii="Times New Roman" w:hAnsi="Times New Roman" w:cs="Times New Roman"/>
          <w:sz w:val="24"/>
          <w:szCs w:val="24"/>
        </w:rPr>
        <w:t>ми и иностранными организациями;</w:t>
      </w:r>
    </w:p>
    <w:p w:rsidR="00090FAC" w:rsidRDefault="00735FA0" w:rsidP="00B02926">
      <w:pPr>
        <w:pStyle w:val="a7"/>
        <w:numPr>
          <w:ilvl w:val="2"/>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090FAC">
        <w:rPr>
          <w:rFonts w:ascii="Times New Roman" w:hAnsi="Times New Roman" w:cs="Times New Roman"/>
          <w:sz w:val="24"/>
          <w:szCs w:val="24"/>
        </w:rPr>
        <w:t>Участвовать в обсуждении проектов федеральных законов и иных нормативных</w:t>
      </w:r>
      <w:r w:rsidR="00871719" w:rsidRPr="00090FAC">
        <w:rPr>
          <w:rFonts w:ascii="Times New Roman" w:hAnsi="Times New Roman" w:cs="Times New Roman"/>
          <w:sz w:val="24"/>
          <w:szCs w:val="24"/>
        </w:rPr>
        <w:t xml:space="preserve"> </w:t>
      </w:r>
      <w:r w:rsidRPr="00090FAC">
        <w:rPr>
          <w:rFonts w:ascii="Times New Roman" w:hAnsi="Times New Roman" w:cs="Times New Roman"/>
          <w:sz w:val="24"/>
          <w:szCs w:val="24"/>
        </w:rPr>
        <w:t>правовых актов Российской Федерации, законов и иных нормативных правовых актов</w:t>
      </w:r>
      <w:r w:rsidR="00871719" w:rsidRPr="00090FAC">
        <w:rPr>
          <w:rFonts w:ascii="Times New Roman" w:hAnsi="Times New Roman" w:cs="Times New Roman"/>
          <w:sz w:val="24"/>
          <w:szCs w:val="24"/>
        </w:rPr>
        <w:t xml:space="preserve"> </w:t>
      </w:r>
      <w:r w:rsidRPr="00090FAC">
        <w:rPr>
          <w:rFonts w:ascii="Times New Roman" w:hAnsi="Times New Roman" w:cs="Times New Roman"/>
          <w:sz w:val="24"/>
          <w:szCs w:val="24"/>
        </w:rPr>
        <w:t>субъектов Российской Федерации, государственных программ по вопросам, связанным с</w:t>
      </w:r>
      <w:r w:rsidR="00871719" w:rsidRPr="00090FAC">
        <w:rPr>
          <w:rFonts w:ascii="Times New Roman" w:hAnsi="Times New Roman" w:cs="Times New Roman"/>
          <w:sz w:val="24"/>
          <w:szCs w:val="24"/>
        </w:rPr>
        <w:t xml:space="preserve"> </w:t>
      </w:r>
      <w:r w:rsidR="006556DF" w:rsidRPr="00090FAC">
        <w:rPr>
          <w:rFonts w:ascii="Times New Roman" w:hAnsi="Times New Roman" w:cs="Times New Roman"/>
          <w:sz w:val="24"/>
          <w:szCs w:val="24"/>
        </w:rPr>
        <w:t>инженерной (инжиниринговой)</w:t>
      </w:r>
      <w:r w:rsidRPr="00090FAC">
        <w:rPr>
          <w:rFonts w:ascii="Times New Roman" w:hAnsi="Times New Roman" w:cs="Times New Roman"/>
          <w:sz w:val="24"/>
          <w:szCs w:val="24"/>
        </w:rPr>
        <w:t xml:space="preserve"> деятельностью, а также направлять в органы государственной власти</w:t>
      </w:r>
      <w:r w:rsidR="00871719" w:rsidRPr="00090FAC">
        <w:rPr>
          <w:rFonts w:ascii="Times New Roman" w:hAnsi="Times New Roman" w:cs="Times New Roman"/>
          <w:sz w:val="24"/>
          <w:szCs w:val="24"/>
        </w:rPr>
        <w:t xml:space="preserve"> </w:t>
      </w:r>
      <w:r w:rsidRPr="00090FAC">
        <w:rPr>
          <w:rFonts w:ascii="Times New Roman" w:hAnsi="Times New Roman" w:cs="Times New Roman"/>
          <w:sz w:val="24"/>
          <w:szCs w:val="24"/>
        </w:rPr>
        <w:t xml:space="preserve">Российской Федерации, органы государственной власти субъектов </w:t>
      </w:r>
      <w:r w:rsidRPr="00090FAC">
        <w:rPr>
          <w:rFonts w:ascii="Times New Roman" w:hAnsi="Times New Roman" w:cs="Times New Roman"/>
          <w:sz w:val="24"/>
          <w:szCs w:val="24"/>
        </w:rPr>
        <w:lastRenderedPageBreak/>
        <w:t>Российской Федерации и</w:t>
      </w:r>
      <w:r w:rsidR="00871719" w:rsidRPr="00090FAC">
        <w:rPr>
          <w:rFonts w:ascii="Times New Roman" w:hAnsi="Times New Roman" w:cs="Times New Roman"/>
          <w:sz w:val="24"/>
          <w:szCs w:val="24"/>
        </w:rPr>
        <w:t xml:space="preserve"> </w:t>
      </w:r>
      <w:r w:rsidRPr="00090FAC">
        <w:rPr>
          <w:rFonts w:ascii="Times New Roman" w:hAnsi="Times New Roman" w:cs="Times New Roman"/>
          <w:sz w:val="24"/>
          <w:szCs w:val="24"/>
        </w:rPr>
        <w:t>органы местного самоуправления</w:t>
      </w:r>
      <w:r w:rsidR="00517191" w:rsidRPr="00090FAC">
        <w:rPr>
          <w:rFonts w:ascii="Times New Roman" w:hAnsi="Times New Roman" w:cs="Times New Roman"/>
          <w:sz w:val="24"/>
          <w:szCs w:val="24"/>
        </w:rPr>
        <w:t xml:space="preserve"> </w:t>
      </w:r>
      <w:r w:rsidRPr="00090FAC">
        <w:rPr>
          <w:rFonts w:ascii="Times New Roman" w:hAnsi="Times New Roman" w:cs="Times New Roman"/>
          <w:sz w:val="24"/>
          <w:szCs w:val="24"/>
        </w:rPr>
        <w:t>заключения о результатах проводимых ею независимых</w:t>
      </w:r>
      <w:r w:rsidR="00871719" w:rsidRPr="00090FAC">
        <w:rPr>
          <w:rFonts w:ascii="Times New Roman" w:hAnsi="Times New Roman" w:cs="Times New Roman"/>
          <w:sz w:val="24"/>
          <w:szCs w:val="24"/>
        </w:rPr>
        <w:t xml:space="preserve"> </w:t>
      </w:r>
      <w:r w:rsidRPr="00090FAC">
        <w:rPr>
          <w:rFonts w:ascii="Times New Roman" w:hAnsi="Times New Roman" w:cs="Times New Roman"/>
          <w:sz w:val="24"/>
          <w:szCs w:val="24"/>
        </w:rPr>
        <w:t>экспертиз прое</w:t>
      </w:r>
      <w:r w:rsidR="00610FC9">
        <w:rPr>
          <w:rFonts w:ascii="Times New Roman" w:hAnsi="Times New Roman" w:cs="Times New Roman"/>
          <w:sz w:val="24"/>
          <w:szCs w:val="24"/>
        </w:rPr>
        <w:t>ктов нормативных правовых актов;</w:t>
      </w:r>
    </w:p>
    <w:p w:rsidR="00090FAC" w:rsidRDefault="00735FA0" w:rsidP="00B02926">
      <w:pPr>
        <w:pStyle w:val="a7"/>
        <w:numPr>
          <w:ilvl w:val="2"/>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090FAC">
        <w:rPr>
          <w:rFonts w:ascii="Times New Roman" w:hAnsi="Times New Roman" w:cs="Times New Roman"/>
          <w:sz w:val="24"/>
          <w:szCs w:val="24"/>
        </w:rPr>
        <w:t>Вносить на рассмотрение органов государственной власти Российской</w:t>
      </w:r>
      <w:r w:rsidR="00871719" w:rsidRPr="00090FAC">
        <w:rPr>
          <w:rFonts w:ascii="Times New Roman" w:hAnsi="Times New Roman" w:cs="Times New Roman"/>
          <w:sz w:val="24"/>
          <w:szCs w:val="24"/>
        </w:rPr>
        <w:t xml:space="preserve"> </w:t>
      </w:r>
      <w:r w:rsidRPr="00090FAC">
        <w:rPr>
          <w:rFonts w:ascii="Times New Roman" w:hAnsi="Times New Roman" w:cs="Times New Roman"/>
          <w:sz w:val="24"/>
          <w:szCs w:val="24"/>
        </w:rPr>
        <w:t>Федерации, органов государственной власти субъектов Российской Федерации и органов</w:t>
      </w:r>
      <w:r w:rsidR="00871719" w:rsidRPr="00090FAC">
        <w:rPr>
          <w:rFonts w:ascii="Times New Roman" w:hAnsi="Times New Roman" w:cs="Times New Roman"/>
          <w:sz w:val="24"/>
          <w:szCs w:val="24"/>
        </w:rPr>
        <w:t xml:space="preserve"> </w:t>
      </w:r>
      <w:r w:rsidRPr="00090FAC">
        <w:rPr>
          <w:rFonts w:ascii="Times New Roman" w:hAnsi="Times New Roman" w:cs="Times New Roman"/>
          <w:sz w:val="24"/>
          <w:szCs w:val="24"/>
        </w:rPr>
        <w:t>местного самоуправления предложения по вопросам формирования и реализации</w:t>
      </w:r>
      <w:r w:rsidR="00871719" w:rsidRPr="00090FAC">
        <w:rPr>
          <w:rFonts w:ascii="Times New Roman" w:hAnsi="Times New Roman" w:cs="Times New Roman"/>
          <w:sz w:val="24"/>
          <w:szCs w:val="24"/>
        </w:rPr>
        <w:t xml:space="preserve"> </w:t>
      </w:r>
      <w:r w:rsidRPr="00090FAC">
        <w:rPr>
          <w:rFonts w:ascii="Times New Roman" w:hAnsi="Times New Roman" w:cs="Times New Roman"/>
          <w:sz w:val="24"/>
          <w:szCs w:val="24"/>
        </w:rPr>
        <w:t>соответственно государственной политики и осуществляемой органами местного</w:t>
      </w:r>
      <w:r w:rsidR="00871719" w:rsidRPr="00090FAC">
        <w:rPr>
          <w:rFonts w:ascii="Times New Roman" w:hAnsi="Times New Roman" w:cs="Times New Roman"/>
          <w:sz w:val="24"/>
          <w:szCs w:val="24"/>
        </w:rPr>
        <w:t xml:space="preserve"> </w:t>
      </w:r>
      <w:r w:rsidRPr="00090FAC">
        <w:rPr>
          <w:rFonts w:ascii="Times New Roman" w:hAnsi="Times New Roman" w:cs="Times New Roman"/>
          <w:sz w:val="24"/>
          <w:szCs w:val="24"/>
        </w:rPr>
        <w:t xml:space="preserve">самоуправления политики в отношении </w:t>
      </w:r>
      <w:r w:rsidR="006556DF" w:rsidRPr="00090FAC">
        <w:rPr>
          <w:rFonts w:ascii="Times New Roman" w:hAnsi="Times New Roman" w:cs="Times New Roman"/>
          <w:sz w:val="24"/>
          <w:szCs w:val="24"/>
        </w:rPr>
        <w:t>инженерной (инжиниринговой)</w:t>
      </w:r>
      <w:r w:rsidR="00610FC9">
        <w:rPr>
          <w:rFonts w:ascii="Times New Roman" w:hAnsi="Times New Roman" w:cs="Times New Roman"/>
          <w:sz w:val="24"/>
          <w:szCs w:val="24"/>
        </w:rPr>
        <w:t xml:space="preserve"> деятельности;</w:t>
      </w:r>
    </w:p>
    <w:p w:rsidR="00090FAC" w:rsidRDefault="00735FA0" w:rsidP="001B54AD">
      <w:pPr>
        <w:pStyle w:val="a7"/>
        <w:numPr>
          <w:ilvl w:val="2"/>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090FAC">
        <w:rPr>
          <w:rFonts w:ascii="Times New Roman" w:hAnsi="Times New Roman" w:cs="Times New Roman"/>
          <w:sz w:val="24"/>
          <w:szCs w:val="24"/>
        </w:rPr>
        <w:t>Запрашивать и получать в органах государственной власти Российской</w:t>
      </w:r>
      <w:r w:rsidR="00871719" w:rsidRPr="00090FAC">
        <w:rPr>
          <w:rFonts w:ascii="Times New Roman" w:hAnsi="Times New Roman" w:cs="Times New Roman"/>
          <w:sz w:val="24"/>
          <w:szCs w:val="24"/>
        </w:rPr>
        <w:t xml:space="preserve"> </w:t>
      </w:r>
      <w:r w:rsidRPr="00090FAC">
        <w:rPr>
          <w:rFonts w:ascii="Times New Roman" w:hAnsi="Times New Roman" w:cs="Times New Roman"/>
          <w:sz w:val="24"/>
          <w:szCs w:val="24"/>
        </w:rPr>
        <w:t>Федерации, органах государственной власти субъектов Российской Федерации и органах</w:t>
      </w:r>
      <w:r w:rsidR="00871719" w:rsidRPr="00090FAC">
        <w:rPr>
          <w:rFonts w:ascii="Times New Roman" w:hAnsi="Times New Roman" w:cs="Times New Roman"/>
          <w:sz w:val="24"/>
          <w:szCs w:val="24"/>
        </w:rPr>
        <w:t xml:space="preserve"> </w:t>
      </w:r>
      <w:r w:rsidRPr="00090FAC">
        <w:rPr>
          <w:rFonts w:ascii="Times New Roman" w:hAnsi="Times New Roman" w:cs="Times New Roman"/>
          <w:sz w:val="24"/>
          <w:szCs w:val="24"/>
        </w:rPr>
        <w:t>местного самоуправления информацию, необходимую для выполнения Палатой возложенных</w:t>
      </w:r>
      <w:r w:rsidR="00871719" w:rsidRPr="00090FAC">
        <w:rPr>
          <w:rFonts w:ascii="Times New Roman" w:hAnsi="Times New Roman" w:cs="Times New Roman"/>
          <w:sz w:val="24"/>
          <w:szCs w:val="24"/>
        </w:rPr>
        <w:t xml:space="preserve"> </w:t>
      </w:r>
      <w:r w:rsidRPr="00090FAC">
        <w:rPr>
          <w:rFonts w:ascii="Times New Roman" w:hAnsi="Times New Roman" w:cs="Times New Roman"/>
          <w:sz w:val="24"/>
          <w:szCs w:val="24"/>
        </w:rPr>
        <w:t>на нее функций, в установленном федеральными</w:t>
      </w:r>
      <w:r w:rsidR="00610FC9">
        <w:rPr>
          <w:rFonts w:ascii="Times New Roman" w:hAnsi="Times New Roman" w:cs="Times New Roman"/>
          <w:sz w:val="24"/>
          <w:szCs w:val="24"/>
        </w:rPr>
        <w:t xml:space="preserve"> законами порядке;</w:t>
      </w:r>
    </w:p>
    <w:p w:rsidR="00610FC9" w:rsidRDefault="00090FAC" w:rsidP="00610FC9">
      <w:pPr>
        <w:pStyle w:val="a7"/>
        <w:numPr>
          <w:ilvl w:val="2"/>
          <w:numId w:val="7"/>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w:t>
      </w:r>
      <w:r w:rsidR="001B54AD" w:rsidRPr="00090FAC">
        <w:rPr>
          <w:rFonts w:ascii="Times New Roman" w:hAnsi="Times New Roman" w:cs="Times New Roman"/>
          <w:sz w:val="24"/>
          <w:szCs w:val="24"/>
        </w:rPr>
        <w:t>частвовать в разработке и реализации федеральных, региональных и местных программ и проектов в области инженерной (инжиниринговой) деятел</w:t>
      </w:r>
      <w:r w:rsidR="00610FC9">
        <w:rPr>
          <w:rFonts w:ascii="Times New Roman" w:hAnsi="Times New Roman" w:cs="Times New Roman"/>
          <w:sz w:val="24"/>
          <w:szCs w:val="24"/>
        </w:rPr>
        <w:t>ьности, инвестиционных проектов;</w:t>
      </w:r>
    </w:p>
    <w:p w:rsidR="00610FC9" w:rsidRDefault="00610FC9" w:rsidP="004C70E7">
      <w:pPr>
        <w:pStyle w:val="a7"/>
        <w:numPr>
          <w:ilvl w:val="2"/>
          <w:numId w:val="7"/>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w:t>
      </w:r>
      <w:r w:rsidR="0052535B" w:rsidRPr="00610FC9">
        <w:rPr>
          <w:rFonts w:ascii="Times New Roman" w:hAnsi="Times New Roman" w:cs="Times New Roman"/>
          <w:sz w:val="24"/>
          <w:szCs w:val="24"/>
        </w:rPr>
        <w:t>существлять приносящую доход деятельность</w:t>
      </w:r>
      <w:r w:rsidR="009146C7" w:rsidRPr="00610FC9">
        <w:rPr>
          <w:rFonts w:ascii="Times New Roman" w:hAnsi="Times New Roman" w:cs="Times New Roman"/>
          <w:sz w:val="24"/>
          <w:szCs w:val="24"/>
        </w:rPr>
        <w:t xml:space="preserve"> </w:t>
      </w:r>
      <w:r w:rsidR="0052535B" w:rsidRPr="00610FC9">
        <w:rPr>
          <w:rFonts w:ascii="Times New Roman" w:hAnsi="Times New Roman" w:cs="Times New Roman"/>
          <w:sz w:val="24"/>
          <w:szCs w:val="24"/>
        </w:rPr>
        <w:t>лишь постольку, поскольку это служит достижению целей, ради которых</w:t>
      </w:r>
      <w:r w:rsidR="009146C7" w:rsidRPr="00610FC9">
        <w:rPr>
          <w:rFonts w:ascii="Times New Roman" w:hAnsi="Times New Roman" w:cs="Times New Roman"/>
          <w:sz w:val="24"/>
          <w:szCs w:val="24"/>
        </w:rPr>
        <w:t xml:space="preserve"> создана палата</w:t>
      </w:r>
      <w:r w:rsidR="0052535B" w:rsidRPr="00610FC9">
        <w:rPr>
          <w:rFonts w:ascii="Times New Roman" w:hAnsi="Times New Roman" w:cs="Times New Roman"/>
          <w:sz w:val="24"/>
          <w:szCs w:val="24"/>
        </w:rPr>
        <w:t xml:space="preserve">, </w:t>
      </w:r>
      <w:r w:rsidR="009146C7" w:rsidRPr="00610FC9">
        <w:rPr>
          <w:rFonts w:ascii="Times New Roman" w:hAnsi="Times New Roman" w:cs="Times New Roman"/>
          <w:sz w:val="24"/>
          <w:szCs w:val="24"/>
        </w:rPr>
        <w:t xml:space="preserve">и </w:t>
      </w:r>
      <w:r>
        <w:rPr>
          <w:rFonts w:ascii="Times New Roman" w:hAnsi="Times New Roman" w:cs="Times New Roman"/>
          <w:sz w:val="24"/>
          <w:szCs w:val="24"/>
        </w:rPr>
        <w:t>соответствует таким целям;</w:t>
      </w:r>
    </w:p>
    <w:p w:rsidR="00610FC9" w:rsidRDefault="004C70E7" w:rsidP="006C6935">
      <w:pPr>
        <w:pStyle w:val="a7"/>
        <w:numPr>
          <w:ilvl w:val="2"/>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610FC9">
        <w:rPr>
          <w:rFonts w:ascii="Times New Roman" w:hAnsi="Times New Roman" w:cs="Times New Roman"/>
          <w:sz w:val="24"/>
          <w:szCs w:val="24"/>
        </w:rPr>
        <w:t>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Палаты, его члена или членов, либо со</w:t>
      </w:r>
      <w:r w:rsidR="00610FC9">
        <w:rPr>
          <w:rFonts w:ascii="Times New Roman" w:hAnsi="Times New Roman" w:cs="Times New Roman"/>
          <w:sz w:val="24"/>
          <w:szCs w:val="24"/>
        </w:rPr>
        <w:t>здающие угрозу такого нарушения;</w:t>
      </w:r>
    </w:p>
    <w:p w:rsidR="00610FC9" w:rsidRDefault="006C6935" w:rsidP="006C6935">
      <w:pPr>
        <w:pStyle w:val="a7"/>
        <w:numPr>
          <w:ilvl w:val="2"/>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610FC9">
        <w:rPr>
          <w:rFonts w:ascii="Times New Roman" w:hAnsi="Times New Roman" w:cs="Times New Roman"/>
          <w:sz w:val="24"/>
          <w:szCs w:val="24"/>
        </w:rPr>
        <w:t xml:space="preserve">Осуществлять поддержку и стимулирование инновационной активности членов </w:t>
      </w:r>
      <w:r w:rsidR="004630FA" w:rsidRPr="00610FC9">
        <w:rPr>
          <w:rFonts w:ascii="Times New Roman" w:hAnsi="Times New Roman" w:cs="Times New Roman"/>
          <w:sz w:val="24"/>
          <w:szCs w:val="24"/>
        </w:rPr>
        <w:t>Палаты</w:t>
      </w:r>
      <w:r w:rsidRPr="00610FC9">
        <w:rPr>
          <w:rFonts w:ascii="Times New Roman" w:hAnsi="Times New Roman" w:cs="Times New Roman"/>
          <w:sz w:val="24"/>
          <w:szCs w:val="24"/>
        </w:rPr>
        <w:t xml:space="preserve">, содействовать внедрению новейших достижений науки и техники, отечественного и мирового опыта в сфере </w:t>
      </w:r>
      <w:r w:rsidR="004630FA" w:rsidRPr="00610FC9">
        <w:rPr>
          <w:rFonts w:ascii="Times New Roman" w:hAnsi="Times New Roman" w:cs="Times New Roman"/>
          <w:sz w:val="24"/>
          <w:szCs w:val="24"/>
        </w:rPr>
        <w:t>инженерной (инжиниринговой) деятельности</w:t>
      </w:r>
      <w:r w:rsidR="00610FC9">
        <w:rPr>
          <w:rFonts w:ascii="Times New Roman" w:hAnsi="Times New Roman" w:cs="Times New Roman"/>
          <w:sz w:val="24"/>
          <w:szCs w:val="24"/>
        </w:rPr>
        <w:t>;</w:t>
      </w:r>
    </w:p>
    <w:p w:rsidR="00610FC9" w:rsidRDefault="00610FC9" w:rsidP="006C6935">
      <w:pPr>
        <w:pStyle w:val="a7"/>
        <w:numPr>
          <w:ilvl w:val="2"/>
          <w:numId w:val="7"/>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w:t>
      </w:r>
      <w:r w:rsidR="006C6935" w:rsidRPr="00610FC9">
        <w:rPr>
          <w:rFonts w:ascii="Times New Roman" w:hAnsi="Times New Roman" w:cs="Times New Roman"/>
          <w:sz w:val="24"/>
          <w:szCs w:val="24"/>
        </w:rPr>
        <w:t xml:space="preserve">частвовать в проведении конкурсов, выставок, конференций, совещаний, семинаров, форумов и иных мероприятий, направленных на стимулирование членов </w:t>
      </w:r>
      <w:r w:rsidR="004630FA" w:rsidRPr="00610FC9">
        <w:rPr>
          <w:rFonts w:ascii="Times New Roman" w:hAnsi="Times New Roman" w:cs="Times New Roman"/>
          <w:sz w:val="24"/>
          <w:szCs w:val="24"/>
        </w:rPr>
        <w:t>Палаты</w:t>
      </w:r>
      <w:r w:rsidR="006C6935" w:rsidRPr="00610FC9">
        <w:rPr>
          <w:rFonts w:ascii="Times New Roman" w:hAnsi="Times New Roman" w:cs="Times New Roman"/>
          <w:sz w:val="24"/>
          <w:szCs w:val="24"/>
        </w:rPr>
        <w:t xml:space="preserve"> к повышению качества выполняемых </w:t>
      </w:r>
      <w:r w:rsidR="004630FA" w:rsidRPr="00610FC9">
        <w:rPr>
          <w:rFonts w:ascii="Times New Roman" w:hAnsi="Times New Roman" w:cs="Times New Roman"/>
          <w:sz w:val="24"/>
          <w:szCs w:val="24"/>
        </w:rPr>
        <w:t xml:space="preserve">ими </w:t>
      </w:r>
      <w:r w:rsidR="006C6935" w:rsidRPr="00610FC9">
        <w:rPr>
          <w:rFonts w:ascii="Times New Roman" w:hAnsi="Times New Roman" w:cs="Times New Roman"/>
          <w:sz w:val="24"/>
          <w:szCs w:val="24"/>
        </w:rPr>
        <w:t xml:space="preserve">работ, распространению передового опыта в сфере </w:t>
      </w:r>
      <w:r w:rsidR="004630FA" w:rsidRPr="00610FC9">
        <w:rPr>
          <w:rFonts w:ascii="Times New Roman" w:hAnsi="Times New Roman" w:cs="Times New Roman"/>
          <w:sz w:val="24"/>
          <w:szCs w:val="24"/>
        </w:rPr>
        <w:t>инженерной (инжиниринговой) деятельности</w:t>
      </w:r>
      <w:r>
        <w:rPr>
          <w:rFonts w:ascii="Times New Roman" w:hAnsi="Times New Roman" w:cs="Times New Roman"/>
          <w:sz w:val="24"/>
          <w:szCs w:val="24"/>
        </w:rPr>
        <w:t>;</w:t>
      </w:r>
    </w:p>
    <w:p w:rsidR="00610FC9" w:rsidRDefault="00610FC9" w:rsidP="006C6935">
      <w:pPr>
        <w:pStyle w:val="a7"/>
        <w:numPr>
          <w:ilvl w:val="2"/>
          <w:numId w:val="7"/>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w:t>
      </w:r>
      <w:r w:rsidR="006C6935" w:rsidRPr="00610FC9">
        <w:rPr>
          <w:rFonts w:ascii="Times New Roman" w:hAnsi="Times New Roman" w:cs="Times New Roman"/>
          <w:sz w:val="24"/>
          <w:szCs w:val="24"/>
        </w:rPr>
        <w:t xml:space="preserve">ыпускать печатную и иную информационную продукцию, направленную на повышение информированности общества о деятельности </w:t>
      </w:r>
      <w:r w:rsidR="004630FA" w:rsidRPr="00610FC9">
        <w:rPr>
          <w:rFonts w:ascii="Times New Roman" w:hAnsi="Times New Roman" w:cs="Times New Roman"/>
          <w:sz w:val="24"/>
          <w:szCs w:val="24"/>
        </w:rPr>
        <w:t>Палаты</w:t>
      </w:r>
      <w:r w:rsidR="006C6935" w:rsidRPr="00610FC9">
        <w:rPr>
          <w:rFonts w:ascii="Times New Roman" w:hAnsi="Times New Roman" w:cs="Times New Roman"/>
          <w:sz w:val="24"/>
          <w:szCs w:val="24"/>
        </w:rPr>
        <w:t xml:space="preserve"> и его членов, а также о новейших достижениях и тенденциях в сфере </w:t>
      </w:r>
      <w:r w:rsidR="004630FA" w:rsidRPr="00610FC9">
        <w:rPr>
          <w:rFonts w:ascii="Times New Roman" w:hAnsi="Times New Roman" w:cs="Times New Roman"/>
          <w:sz w:val="24"/>
          <w:szCs w:val="24"/>
        </w:rPr>
        <w:t>инженерной (инжиниринговой) деятельности</w:t>
      </w:r>
      <w:r>
        <w:rPr>
          <w:rFonts w:ascii="Times New Roman" w:hAnsi="Times New Roman" w:cs="Times New Roman"/>
          <w:sz w:val="24"/>
          <w:szCs w:val="24"/>
        </w:rPr>
        <w:t>;</w:t>
      </w:r>
    </w:p>
    <w:p w:rsidR="00610FC9" w:rsidRDefault="00610FC9" w:rsidP="00B02926">
      <w:pPr>
        <w:pStyle w:val="a7"/>
        <w:numPr>
          <w:ilvl w:val="2"/>
          <w:numId w:val="7"/>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w:t>
      </w:r>
      <w:r w:rsidR="006C6935" w:rsidRPr="00610FC9">
        <w:rPr>
          <w:rFonts w:ascii="Times New Roman" w:hAnsi="Times New Roman" w:cs="Times New Roman"/>
          <w:sz w:val="24"/>
          <w:szCs w:val="24"/>
        </w:rPr>
        <w:t xml:space="preserve">частвовать в лице уполномоченных представителей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 реконструкции, капитальному ремонту, подготовке проектной документации, выполнению инженерных изысканий, </w:t>
      </w:r>
      <w:r w:rsidR="004630FA" w:rsidRPr="00610FC9">
        <w:rPr>
          <w:rFonts w:ascii="Times New Roman" w:hAnsi="Times New Roman" w:cs="Times New Roman"/>
          <w:sz w:val="24"/>
          <w:szCs w:val="24"/>
        </w:rPr>
        <w:t>иных услуг в сфере инженерной (инжиниринговой) деятельности</w:t>
      </w:r>
      <w:r w:rsidR="005E64D9" w:rsidRPr="00610FC9">
        <w:rPr>
          <w:rFonts w:ascii="Times New Roman" w:hAnsi="Times New Roman" w:cs="Times New Roman"/>
          <w:sz w:val="24"/>
          <w:szCs w:val="24"/>
        </w:rPr>
        <w:t>,</w:t>
      </w:r>
      <w:r w:rsidR="004630FA" w:rsidRPr="00610FC9">
        <w:rPr>
          <w:rFonts w:ascii="Times New Roman" w:hAnsi="Times New Roman" w:cs="Times New Roman"/>
          <w:sz w:val="24"/>
          <w:szCs w:val="24"/>
        </w:rPr>
        <w:t xml:space="preserve"> </w:t>
      </w:r>
      <w:r w:rsidR="006C6935" w:rsidRPr="00610FC9">
        <w:rPr>
          <w:rFonts w:ascii="Times New Roman" w:hAnsi="Times New Roman" w:cs="Times New Roman"/>
          <w:sz w:val="24"/>
          <w:szCs w:val="24"/>
        </w:rPr>
        <w:t>содействовать их максимальной эффективности и прозрачности</w:t>
      </w:r>
      <w:r>
        <w:rPr>
          <w:rFonts w:ascii="Times New Roman" w:hAnsi="Times New Roman" w:cs="Times New Roman"/>
          <w:sz w:val="24"/>
          <w:szCs w:val="24"/>
        </w:rPr>
        <w:t>;</w:t>
      </w:r>
    </w:p>
    <w:p w:rsidR="00735FA0" w:rsidRPr="00610FC9" w:rsidRDefault="00735FA0" w:rsidP="00B02926">
      <w:pPr>
        <w:pStyle w:val="a7"/>
        <w:numPr>
          <w:ilvl w:val="2"/>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610FC9">
        <w:rPr>
          <w:rFonts w:ascii="Times New Roman" w:hAnsi="Times New Roman" w:cs="Times New Roman"/>
          <w:sz w:val="24"/>
          <w:szCs w:val="24"/>
        </w:rPr>
        <w:t>Иные права, предусмотренные законодательством РФ и настоящим Уставом.</w:t>
      </w:r>
    </w:p>
    <w:p w:rsidR="00A91B99" w:rsidRPr="00610FC9" w:rsidRDefault="00A91B99" w:rsidP="00610FC9">
      <w:pPr>
        <w:pStyle w:val="a7"/>
        <w:numPr>
          <w:ilvl w:val="1"/>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610FC9">
        <w:rPr>
          <w:rFonts w:ascii="Times New Roman" w:hAnsi="Times New Roman" w:cs="Times New Roman"/>
          <w:sz w:val="24"/>
          <w:szCs w:val="24"/>
        </w:rPr>
        <w:t xml:space="preserve">В рамках выполнения уставной деятельности </w:t>
      </w:r>
      <w:r w:rsidR="00F916A1" w:rsidRPr="00610FC9">
        <w:rPr>
          <w:rFonts w:ascii="Times New Roman" w:hAnsi="Times New Roman" w:cs="Times New Roman"/>
          <w:sz w:val="24"/>
          <w:szCs w:val="24"/>
        </w:rPr>
        <w:t>Палата</w:t>
      </w:r>
      <w:r w:rsidRPr="00610FC9">
        <w:rPr>
          <w:rFonts w:ascii="Times New Roman" w:hAnsi="Times New Roman" w:cs="Times New Roman"/>
          <w:sz w:val="24"/>
          <w:szCs w:val="24"/>
        </w:rPr>
        <w:t xml:space="preserve"> </w:t>
      </w:r>
      <w:r w:rsidR="003C7497" w:rsidRPr="00610FC9">
        <w:rPr>
          <w:rFonts w:ascii="Times New Roman" w:hAnsi="Times New Roman" w:cs="Times New Roman"/>
          <w:sz w:val="24"/>
          <w:szCs w:val="24"/>
        </w:rPr>
        <w:t xml:space="preserve">осуществляет </w:t>
      </w:r>
      <w:r w:rsidRPr="00610FC9">
        <w:rPr>
          <w:rFonts w:ascii="Times New Roman" w:hAnsi="Times New Roman" w:cs="Times New Roman"/>
          <w:sz w:val="24"/>
          <w:szCs w:val="24"/>
        </w:rPr>
        <w:t>следующие полномочия:</w:t>
      </w:r>
    </w:p>
    <w:p w:rsidR="00610FC9" w:rsidRDefault="00A91B99" w:rsidP="00B02926">
      <w:pPr>
        <w:pStyle w:val="a7"/>
        <w:numPr>
          <w:ilvl w:val="2"/>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610FC9">
        <w:rPr>
          <w:rFonts w:ascii="Times New Roman" w:hAnsi="Times New Roman" w:cs="Times New Roman"/>
          <w:sz w:val="24"/>
          <w:szCs w:val="24"/>
        </w:rPr>
        <w:t>Разрабатыва</w:t>
      </w:r>
      <w:r w:rsidR="003C7497" w:rsidRPr="00610FC9">
        <w:rPr>
          <w:rFonts w:ascii="Times New Roman" w:hAnsi="Times New Roman" w:cs="Times New Roman"/>
          <w:sz w:val="24"/>
          <w:szCs w:val="24"/>
        </w:rPr>
        <w:t>ет</w:t>
      </w:r>
      <w:r w:rsidRPr="00610FC9">
        <w:rPr>
          <w:rFonts w:ascii="Times New Roman" w:hAnsi="Times New Roman" w:cs="Times New Roman"/>
          <w:sz w:val="24"/>
          <w:szCs w:val="24"/>
        </w:rPr>
        <w:t xml:space="preserve"> и устанавлива</w:t>
      </w:r>
      <w:r w:rsidR="003C7497" w:rsidRPr="00610FC9">
        <w:rPr>
          <w:rFonts w:ascii="Times New Roman" w:hAnsi="Times New Roman" w:cs="Times New Roman"/>
          <w:sz w:val="24"/>
          <w:szCs w:val="24"/>
        </w:rPr>
        <w:t>ет</w:t>
      </w:r>
      <w:r w:rsidRPr="00610FC9">
        <w:rPr>
          <w:rFonts w:ascii="Times New Roman" w:hAnsi="Times New Roman" w:cs="Times New Roman"/>
          <w:sz w:val="24"/>
          <w:szCs w:val="24"/>
        </w:rPr>
        <w:t xml:space="preserve"> обязательные для выполнения всеми членами </w:t>
      </w:r>
      <w:r w:rsidR="003C7497" w:rsidRPr="00610FC9">
        <w:rPr>
          <w:rFonts w:ascii="Times New Roman" w:hAnsi="Times New Roman" w:cs="Times New Roman"/>
          <w:sz w:val="24"/>
          <w:szCs w:val="24"/>
        </w:rPr>
        <w:t>Палаты правила</w:t>
      </w:r>
      <w:r w:rsidRPr="00610FC9">
        <w:rPr>
          <w:rFonts w:ascii="Times New Roman" w:hAnsi="Times New Roman" w:cs="Times New Roman"/>
          <w:sz w:val="24"/>
          <w:szCs w:val="24"/>
        </w:rPr>
        <w:t xml:space="preserve"> осуществления </w:t>
      </w:r>
      <w:r w:rsidR="006556DF" w:rsidRPr="00610FC9">
        <w:rPr>
          <w:rFonts w:ascii="Times New Roman" w:hAnsi="Times New Roman" w:cs="Times New Roman"/>
          <w:sz w:val="24"/>
          <w:szCs w:val="24"/>
        </w:rPr>
        <w:t>инженерной (инжиниринговой)</w:t>
      </w:r>
      <w:r w:rsidRPr="00610FC9">
        <w:rPr>
          <w:rFonts w:ascii="Times New Roman" w:hAnsi="Times New Roman" w:cs="Times New Roman"/>
          <w:sz w:val="24"/>
          <w:szCs w:val="24"/>
        </w:rPr>
        <w:t xml:space="preserve"> деятельности</w:t>
      </w:r>
      <w:r w:rsidR="003C7497" w:rsidRPr="00610FC9">
        <w:rPr>
          <w:rFonts w:ascii="Times New Roman" w:hAnsi="Times New Roman" w:cs="Times New Roman"/>
          <w:sz w:val="24"/>
          <w:szCs w:val="24"/>
        </w:rPr>
        <w:t xml:space="preserve"> и деятельности, смежной с инженерной (инжиниринговой)</w:t>
      </w:r>
      <w:r w:rsidR="00610FC9">
        <w:rPr>
          <w:rFonts w:ascii="Times New Roman" w:hAnsi="Times New Roman" w:cs="Times New Roman"/>
          <w:sz w:val="24"/>
          <w:szCs w:val="24"/>
        </w:rPr>
        <w:t>;</w:t>
      </w:r>
    </w:p>
    <w:p w:rsidR="00610FC9" w:rsidRDefault="006971E0" w:rsidP="00B02926">
      <w:pPr>
        <w:pStyle w:val="a7"/>
        <w:numPr>
          <w:ilvl w:val="2"/>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610FC9">
        <w:rPr>
          <w:rFonts w:ascii="Times New Roman" w:hAnsi="Times New Roman" w:cs="Times New Roman"/>
          <w:sz w:val="24"/>
          <w:szCs w:val="24"/>
        </w:rPr>
        <w:lastRenderedPageBreak/>
        <w:t>Представля</w:t>
      </w:r>
      <w:r w:rsidR="003C7497" w:rsidRPr="00610FC9">
        <w:rPr>
          <w:rFonts w:ascii="Times New Roman" w:hAnsi="Times New Roman" w:cs="Times New Roman"/>
          <w:sz w:val="24"/>
          <w:szCs w:val="24"/>
        </w:rPr>
        <w:t>ет</w:t>
      </w:r>
      <w:r w:rsidRPr="00610FC9">
        <w:rPr>
          <w:rFonts w:ascii="Times New Roman" w:hAnsi="Times New Roman" w:cs="Times New Roman"/>
          <w:sz w:val="24"/>
          <w:szCs w:val="24"/>
        </w:rPr>
        <w:t xml:space="preserve"> </w:t>
      </w:r>
      <w:r w:rsidR="00A91B99" w:rsidRPr="00610FC9">
        <w:rPr>
          <w:rFonts w:ascii="Times New Roman" w:hAnsi="Times New Roman" w:cs="Times New Roman"/>
          <w:sz w:val="24"/>
          <w:szCs w:val="24"/>
        </w:rPr>
        <w:t>интересы Палаты и ее членов в их отношениях с любыми государственными органами Российской Федерации, субъектов Российской Федерации и органами местного самоуправления;</w:t>
      </w:r>
    </w:p>
    <w:p w:rsidR="00610FC9" w:rsidRDefault="00A91B99" w:rsidP="00B02926">
      <w:pPr>
        <w:pStyle w:val="a7"/>
        <w:numPr>
          <w:ilvl w:val="2"/>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610FC9">
        <w:rPr>
          <w:rFonts w:ascii="Times New Roman" w:hAnsi="Times New Roman" w:cs="Times New Roman"/>
          <w:sz w:val="24"/>
          <w:szCs w:val="24"/>
        </w:rPr>
        <w:t xml:space="preserve">Контролирует соблюдение своими членами требований законодательства Российской Федерации и установленных </w:t>
      </w:r>
      <w:r w:rsidR="003C7497" w:rsidRPr="00610FC9">
        <w:rPr>
          <w:rFonts w:ascii="Times New Roman" w:hAnsi="Times New Roman" w:cs="Times New Roman"/>
          <w:sz w:val="24"/>
          <w:szCs w:val="24"/>
        </w:rPr>
        <w:t>обязательных требований</w:t>
      </w:r>
      <w:r w:rsidRPr="00610FC9">
        <w:rPr>
          <w:rFonts w:ascii="Times New Roman" w:hAnsi="Times New Roman" w:cs="Times New Roman"/>
          <w:sz w:val="24"/>
          <w:szCs w:val="24"/>
        </w:rPr>
        <w:t>;</w:t>
      </w:r>
    </w:p>
    <w:p w:rsidR="00610FC9" w:rsidRDefault="00A91B99" w:rsidP="00B02926">
      <w:pPr>
        <w:pStyle w:val="a7"/>
        <w:numPr>
          <w:ilvl w:val="2"/>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610FC9">
        <w:rPr>
          <w:rFonts w:ascii="Times New Roman" w:hAnsi="Times New Roman" w:cs="Times New Roman"/>
          <w:sz w:val="24"/>
          <w:szCs w:val="24"/>
        </w:rPr>
        <w:t xml:space="preserve">Разрабатывает и устанавливает квалификационные требования, предъявляемые к </w:t>
      </w:r>
      <w:r w:rsidR="00243C7D" w:rsidRPr="00610FC9">
        <w:rPr>
          <w:rFonts w:ascii="Times New Roman" w:hAnsi="Times New Roman" w:cs="Times New Roman"/>
          <w:sz w:val="24"/>
          <w:szCs w:val="24"/>
        </w:rPr>
        <w:t xml:space="preserve">физическим </w:t>
      </w:r>
      <w:r w:rsidRPr="00610FC9">
        <w:rPr>
          <w:rFonts w:ascii="Times New Roman" w:hAnsi="Times New Roman" w:cs="Times New Roman"/>
          <w:sz w:val="24"/>
          <w:szCs w:val="24"/>
        </w:rPr>
        <w:t xml:space="preserve">лицам, </w:t>
      </w:r>
      <w:r w:rsidR="003871AF" w:rsidRPr="00610FC9">
        <w:rPr>
          <w:rFonts w:ascii="Times New Roman" w:hAnsi="Times New Roman" w:cs="Times New Roman"/>
          <w:sz w:val="24"/>
          <w:szCs w:val="24"/>
        </w:rPr>
        <w:t xml:space="preserve">имеющим намерение </w:t>
      </w:r>
      <w:r w:rsidRPr="00610FC9">
        <w:rPr>
          <w:rFonts w:ascii="Times New Roman" w:hAnsi="Times New Roman" w:cs="Times New Roman"/>
          <w:sz w:val="24"/>
          <w:szCs w:val="24"/>
        </w:rPr>
        <w:t xml:space="preserve">получить квалификационный аттестат на осуществление </w:t>
      </w:r>
      <w:r w:rsidR="006556DF" w:rsidRPr="00610FC9">
        <w:rPr>
          <w:rFonts w:ascii="Times New Roman" w:hAnsi="Times New Roman" w:cs="Times New Roman"/>
          <w:sz w:val="24"/>
          <w:szCs w:val="24"/>
        </w:rPr>
        <w:t>инженерной (инжиниринговой)</w:t>
      </w:r>
      <w:r w:rsidRPr="00610FC9">
        <w:rPr>
          <w:rFonts w:ascii="Times New Roman" w:hAnsi="Times New Roman" w:cs="Times New Roman"/>
          <w:sz w:val="24"/>
          <w:szCs w:val="24"/>
        </w:rPr>
        <w:t xml:space="preserve"> деятельности;</w:t>
      </w:r>
    </w:p>
    <w:p w:rsidR="00610FC9" w:rsidRDefault="00243C7D" w:rsidP="00B02926">
      <w:pPr>
        <w:pStyle w:val="a7"/>
        <w:numPr>
          <w:ilvl w:val="2"/>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610FC9">
        <w:rPr>
          <w:rFonts w:ascii="Times New Roman" w:hAnsi="Times New Roman" w:cs="Times New Roman"/>
          <w:sz w:val="24"/>
          <w:szCs w:val="24"/>
        </w:rPr>
        <w:t>Согласовывает программы</w:t>
      </w:r>
      <w:r w:rsidR="00A91B99" w:rsidRPr="00610FC9">
        <w:rPr>
          <w:rFonts w:ascii="Times New Roman" w:hAnsi="Times New Roman" w:cs="Times New Roman"/>
          <w:sz w:val="24"/>
          <w:szCs w:val="24"/>
        </w:rPr>
        <w:t xml:space="preserve"> профессиональной подготовки для лиц, </w:t>
      </w:r>
      <w:r w:rsidR="003871AF" w:rsidRPr="00610FC9">
        <w:rPr>
          <w:rFonts w:ascii="Times New Roman" w:hAnsi="Times New Roman" w:cs="Times New Roman"/>
          <w:sz w:val="24"/>
          <w:szCs w:val="24"/>
        </w:rPr>
        <w:t>имеющих намерение</w:t>
      </w:r>
      <w:r w:rsidR="00A91B99" w:rsidRPr="00610FC9">
        <w:rPr>
          <w:rFonts w:ascii="Times New Roman" w:hAnsi="Times New Roman" w:cs="Times New Roman"/>
          <w:sz w:val="24"/>
          <w:szCs w:val="24"/>
        </w:rPr>
        <w:t xml:space="preserve"> получить аттестат на </w:t>
      </w:r>
      <w:r w:rsidR="002A67D2" w:rsidRPr="00610FC9">
        <w:rPr>
          <w:rFonts w:ascii="Times New Roman" w:hAnsi="Times New Roman" w:cs="Times New Roman"/>
          <w:sz w:val="24"/>
          <w:szCs w:val="24"/>
        </w:rPr>
        <w:t xml:space="preserve">право </w:t>
      </w:r>
      <w:r w:rsidR="00A91B99" w:rsidRPr="00610FC9">
        <w:rPr>
          <w:rFonts w:ascii="Times New Roman" w:hAnsi="Times New Roman" w:cs="Times New Roman"/>
          <w:sz w:val="24"/>
          <w:szCs w:val="24"/>
        </w:rPr>
        <w:t>осуществлени</w:t>
      </w:r>
      <w:r w:rsidR="002A67D2" w:rsidRPr="00610FC9">
        <w:rPr>
          <w:rFonts w:ascii="Times New Roman" w:hAnsi="Times New Roman" w:cs="Times New Roman"/>
          <w:sz w:val="24"/>
          <w:szCs w:val="24"/>
        </w:rPr>
        <w:t>я</w:t>
      </w:r>
      <w:r w:rsidR="00A91B99" w:rsidRPr="00610FC9">
        <w:rPr>
          <w:rFonts w:ascii="Times New Roman" w:hAnsi="Times New Roman" w:cs="Times New Roman"/>
          <w:sz w:val="24"/>
          <w:szCs w:val="24"/>
        </w:rPr>
        <w:t xml:space="preserve"> </w:t>
      </w:r>
      <w:r w:rsidR="006556DF" w:rsidRPr="00610FC9">
        <w:rPr>
          <w:rFonts w:ascii="Times New Roman" w:hAnsi="Times New Roman" w:cs="Times New Roman"/>
          <w:sz w:val="24"/>
          <w:szCs w:val="24"/>
        </w:rPr>
        <w:t>инженерной (инжиниринговой)</w:t>
      </w:r>
      <w:r w:rsidR="00A91B99" w:rsidRPr="00610FC9">
        <w:rPr>
          <w:rFonts w:ascii="Times New Roman" w:hAnsi="Times New Roman" w:cs="Times New Roman"/>
          <w:sz w:val="24"/>
          <w:szCs w:val="24"/>
        </w:rPr>
        <w:t xml:space="preserve"> деятельности</w:t>
      </w:r>
      <w:r w:rsidR="002A67D2" w:rsidRPr="00610FC9">
        <w:rPr>
          <w:rFonts w:ascii="Times New Roman" w:hAnsi="Times New Roman" w:cs="Times New Roman"/>
          <w:sz w:val="24"/>
          <w:szCs w:val="24"/>
        </w:rPr>
        <w:t xml:space="preserve"> и деятельности, смежной с инженерной (инжиниринговой)</w:t>
      </w:r>
      <w:r w:rsidR="00A91B99" w:rsidRPr="00610FC9">
        <w:rPr>
          <w:rFonts w:ascii="Times New Roman" w:hAnsi="Times New Roman" w:cs="Times New Roman"/>
          <w:sz w:val="24"/>
          <w:szCs w:val="24"/>
        </w:rPr>
        <w:t>;</w:t>
      </w:r>
    </w:p>
    <w:p w:rsidR="00610FC9" w:rsidRDefault="00A91B99" w:rsidP="00B02926">
      <w:pPr>
        <w:pStyle w:val="a7"/>
        <w:numPr>
          <w:ilvl w:val="2"/>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610FC9">
        <w:rPr>
          <w:rFonts w:ascii="Times New Roman" w:hAnsi="Times New Roman" w:cs="Times New Roman"/>
          <w:sz w:val="24"/>
          <w:szCs w:val="24"/>
        </w:rPr>
        <w:t>Осуществляет сбор, обработку и хранение информации о деятельности членов Палаты в соответствии с законодательством Российской Федерации и в порядке, установленном Уставом и иными документами Палаты;</w:t>
      </w:r>
    </w:p>
    <w:p w:rsidR="00610FC9" w:rsidRDefault="00301DE7" w:rsidP="00B02926">
      <w:pPr>
        <w:pStyle w:val="a7"/>
        <w:numPr>
          <w:ilvl w:val="2"/>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610FC9">
        <w:rPr>
          <w:rFonts w:ascii="Times New Roman" w:hAnsi="Times New Roman" w:cs="Times New Roman"/>
          <w:sz w:val="24"/>
          <w:szCs w:val="24"/>
        </w:rPr>
        <w:t>Формирует и в</w:t>
      </w:r>
      <w:r w:rsidR="00A91B99" w:rsidRPr="00610FC9">
        <w:rPr>
          <w:rFonts w:ascii="Times New Roman" w:hAnsi="Times New Roman" w:cs="Times New Roman"/>
          <w:sz w:val="24"/>
          <w:szCs w:val="24"/>
        </w:rPr>
        <w:t xml:space="preserve">едет </w:t>
      </w:r>
      <w:r w:rsidR="002A67D2" w:rsidRPr="00610FC9">
        <w:rPr>
          <w:rFonts w:ascii="Times New Roman" w:hAnsi="Times New Roman" w:cs="Times New Roman"/>
          <w:sz w:val="24"/>
          <w:szCs w:val="24"/>
        </w:rPr>
        <w:t>Е</w:t>
      </w:r>
      <w:r w:rsidR="00A91B99" w:rsidRPr="00610FC9">
        <w:rPr>
          <w:rFonts w:ascii="Times New Roman" w:hAnsi="Times New Roman" w:cs="Times New Roman"/>
          <w:sz w:val="24"/>
          <w:szCs w:val="24"/>
        </w:rPr>
        <w:t xml:space="preserve">диный </w:t>
      </w:r>
      <w:r w:rsidR="002A67D2" w:rsidRPr="00610FC9">
        <w:rPr>
          <w:rFonts w:ascii="Times New Roman" w:hAnsi="Times New Roman" w:cs="Times New Roman"/>
          <w:sz w:val="24"/>
          <w:szCs w:val="24"/>
        </w:rPr>
        <w:t>р</w:t>
      </w:r>
      <w:r w:rsidR="00A91B99" w:rsidRPr="00610FC9">
        <w:rPr>
          <w:rFonts w:ascii="Times New Roman" w:hAnsi="Times New Roman" w:cs="Times New Roman"/>
          <w:sz w:val="24"/>
          <w:szCs w:val="24"/>
        </w:rPr>
        <w:t xml:space="preserve">еестр </w:t>
      </w:r>
      <w:r w:rsidR="000D6489" w:rsidRPr="00610FC9">
        <w:rPr>
          <w:rFonts w:ascii="Times New Roman" w:hAnsi="Times New Roman" w:cs="Times New Roman"/>
          <w:sz w:val="24"/>
          <w:szCs w:val="24"/>
        </w:rPr>
        <w:t>инженеров</w:t>
      </w:r>
      <w:r w:rsidR="00F916A1" w:rsidRPr="00610FC9">
        <w:rPr>
          <w:rFonts w:ascii="Times New Roman" w:hAnsi="Times New Roman" w:cs="Times New Roman"/>
          <w:sz w:val="24"/>
          <w:szCs w:val="24"/>
        </w:rPr>
        <w:t xml:space="preserve"> </w:t>
      </w:r>
      <w:r w:rsidR="0007164E" w:rsidRPr="00610FC9">
        <w:rPr>
          <w:rFonts w:ascii="Times New Roman" w:hAnsi="Times New Roman" w:cs="Times New Roman"/>
          <w:sz w:val="24"/>
          <w:szCs w:val="24"/>
        </w:rPr>
        <w:t>РФ</w:t>
      </w:r>
      <w:r w:rsidR="001313D4" w:rsidRPr="00610FC9">
        <w:rPr>
          <w:rFonts w:ascii="Times New Roman" w:hAnsi="Times New Roman" w:cs="Times New Roman"/>
          <w:sz w:val="24"/>
          <w:szCs w:val="24"/>
        </w:rPr>
        <w:t xml:space="preserve">, </w:t>
      </w:r>
      <w:r w:rsidR="00A91B99" w:rsidRPr="00610FC9">
        <w:rPr>
          <w:rFonts w:ascii="Times New Roman" w:hAnsi="Times New Roman" w:cs="Times New Roman"/>
          <w:sz w:val="24"/>
          <w:szCs w:val="24"/>
        </w:rPr>
        <w:t>обеспечивает свободный доступ к включенным в такой Реестр сведениям всех заинтересованных лиц;</w:t>
      </w:r>
    </w:p>
    <w:p w:rsidR="00610FC9" w:rsidRDefault="00A91B99" w:rsidP="00B02926">
      <w:pPr>
        <w:pStyle w:val="a7"/>
        <w:numPr>
          <w:ilvl w:val="2"/>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610FC9">
        <w:rPr>
          <w:rFonts w:ascii="Times New Roman" w:hAnsi="Times New Roman" w:cs="Times New Roman"/>
          <w:sz w:val="24"/>
          <w:szCs w:val="24"/>
        </w:rPr>
        <w:t>Участвует в разработке и экспертизе нормативных правовых актов</w:t>
      </w:r>
      <w:r w:rsidR="00610FC9">
        <w:rPr>
          <w:rFonts w:ascii="Times New Roman" w:hAnsi="Times New Roman" w:cs="Times New Roman"/>
          <w:sz w:val="24"/>
          <w:szCs w:val="24"/>
        </w:rPr>
        <w:t xml:space="preserve"> </w:t>
      </w:r>
      <w:r w:rsidR="00E123DF" w:rsidRPr="00610FC9">
        <w:rPr>
          <w:rFonts w:ascii="Times New Roman" w:hAnsi="Times New Roman" w:cs="Times New Roman"/>
          <w:sz w:val="24"/>
          <w:szCs w:val="24"/>
        </w:rPr>
        <w:t>в области</w:t>
      </w:r>
      <w:r w:rsidRPr="00610FC9">
        <w:rPr>
          <w:rFonts w:ascii="Times New Roman" w:hAnsi="Times New Roman" w:cs="Times New Roman"/>
          <w:sz w:val="24"/>
          <w:szCs w:val="24"/>
        </w:rPr>
        <w:t xml:space="preserve"> </w:t>
      </w:r>
      <w:r w:rsidR="006556DF" w:rsidRPr="00610FC9">
        <w:rPr>
          <w:rFonts w:ascii="Times New Roman" w:hAnsi="Times New Roman" w:cs="Times New Roman"/>
          <w:sz w:val="24"/>
          <w:szCs w:val="24"/>
        </w:rPr>
        <w:t>инженерной (инжиниринговой)</w:t>
      </w:r>
      <w:r w:rsidR="003C399E" w:rsidRPr="00610FC9">
        <w:rPr>
          <w:rFonts w:ascii="Times New Roman" w:hAnsi="Times New Roman" w:cs="Times New Roman"/>
          <w:sz w:val="24"/>
          <w:szCs w:val="24"/>
        </w:rPr>
        <w:t xml:space="preserve"> деятельности</w:t>
      </w:r>
      <w:r w:rsidRPr="00610FC9">
        <w:rPr>
          <w:rFonts w:ascii="Times New Roman" w:hAnsi="Times New Roman" w:cs="Times New Roman"/>
          <w:sz w:val="24"/>
          <w:szCs w:val="24"/>
        </w:rPr>
        <w:t>;</w:t>
      </w:r>
    </w:p>
    <w:p w:rsidR="00610FC9" w:rsidRDefault="00A91B99" w:rsidP="00DA373B">
      <w:pPr>
        <w:pStyle w:val="a7"/>
        <w:numPr>
          <w:ilvl w:val="2"/>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610FC9">
        <w:rPr>
          <w:rFonts w:ascii="Times New Roman" w:hAnsi="Times New Roman" w:cs="Times New Roman"/>
          <w:sz w:val="24"/>
          <w:szCs w:val="24"/>
        </w:rPr>
        <w:t xml:space="preserve">Принимает меры к внесудебному урегулированию споров </w:t>
      </w:r>
      <w:r w:rsidR="00A64D3F" w:rsidRPr="00610FC9">
        <w:rPr>
          <w:rFonts w:ascii="Times New Roman" w:hAnsi="Times New Roman" w:cs="Times New Roman"/>
          <w:sz w:val="24"/>
          <w:szCs w:val="24"/>
        </w:rPr>
        <w:t xml:space="preserve">с участием </w:t>
      </w:r>
      <w:r w:rsidR="002A67D2" w:rsidRPr="00610FC9">
        <w:rPr>
          <w:rFonts w:ascii="Times New Roman" w:hAnsi="Times New Roman" w:cs="Times New Roman"/>
          <w:sz w:val="24"/>
          <w:szCs w:val="24"/>
        </w:rPr>
        <w:t>членов Палаты</w:t>
      </w:r>
      <w:r w:rsidRPr="00610FC9">
        <w:rPr>
          <w:rFonts w:ascii="Times New Roman" w:hAnsi="Times New Roman" w:cs="Times New Roman"/>
          <w:sz w:val="24"/>
          <w:szCs w:val="24"/>
        </w:rPr>
        <w:t xml:space="preserve"> в рамках осуществления </w:t>
      </w:r>
      <w:r w:rsidR="006556DF" w:rsidRPr="00610FC9">
        <w:rPr>
          <w:rFonts w:ascii="Times New Roman" w:hAnsi="Times New Roman" w:cs="Times New Roman"/>
          <w:sz w:val="24"/>
          <w:szCs w:val="24"/>
        </w:rPr>
        <w:t>инженерной (инжиниринговой)</w:t>
      </w:r>
      <w:r w:rsidRPr="00610FC9">
        <w:rPr>
          <w:rFonts w:ascii="Times New Roman" w:hAnsi="Times New Roman" w:cs="Times New Roman"/>
          <w:sz w:val="24"/>
          <w:szCs w:val="24"/>
        </w:rPr>
        <w:t xml:space="preserve"> деятельности</w:t>
      </w:r>
      <w:r w:rsidR="002A67D2" w:rsidRPr="00610FC9">
        <w:rPr>
          <w:rFonts w:ascii="Times New Roman" w:hAnsi="Times New Roman" w:cs="Times New Roman"/>
          <w:sz w:val="24"/>
          <w:szCs w:val="24"/>
        </w:rPr>
        <w:t xml:space="preserve"> и деятельности, смежной с инженерной (инжиниринговой)</w:t>
      </w:r>
      <w:r w:rsidRPr="00610FC9">
        <w:rPr>
          <w:rFonts w:ascii="Times New Roman" w:hAnsi="Times New Roman" w:cs="Times New Roman"/>
          <w:sz w:val="24"/>
          <w:szCs w:val="24"/>
        </w:rPr>
        <w:t>;</w:t>
      </w:r>
    </w:p>
    <w:p w:rsidR="00610FC9" w:rsidRDefault="00243C7D" w:rsidP="00DA373B">
      <w:pPr>
        <w:pStyle w:val="a7"/>
        <w:numPr>
          <w:ilvl w:val="2"/>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610FC9">
        <w:rPr>
          <w:rFonts w:ascii="Times New Roman" w:hAnsi="Times New Roman" w:cs="Times New Roman"/>
          <w:sz w:val="24"/>
          <w:szCs w:val="24"/>
        </w:rPr>
        <w:t xml:space="preserve">Разрабатывает и утверждает Правила страхования </w:t>
      </w:r>
      <w:r w:rsidR="00A91B99" w:rsidRPr="00610FC9">
        <w:rPr>
          <w:rFonts w:ascii="Times New Roman" w:hAnsi="Times New Roman" w:cs="Times New Roman"/>
          <w:sz w:val="24"/>
          <w:szCs w:val="24"/>
        </w:rPr>
        <w:t xml:space="preserve">гражданской ответственности </w:t>
      </w:r>
      <w:r w:rsidR="002A67D2" w:rsidRPr="00610FC9">
        <w:rPr>
          <w:rFonts w:ascii="Times New Roman" w:hAnsi="Times New Roman" w:cs="Times New Roman"/>
          <w:sz w:val="24"/>
          <w:szCs w:val="24"/>
        </w:rPr>
        <w:t>членов Палаты</w:t>
      </w:r>
      <w:r w:rsidR="00A91B99" w:rsidRPr="00610FC9">
        <w:rPr>
          <w:rFonts w:ascii="Times New Roman" w:hAnsi="Times New Roman" w:cs="Times New Roman"/>
          <w:sz w:val="24"/>
          <w:szCs w:val="24"/>
        </w:rPr>
        <w:t>;</w:t>
      </w:r>
    </w:p>
    <w:p w:rsidR="00610FC9" w:rsidRDefault="00A91B99" w:rsidP="00DA373B">
      <w:pPr>
        <w:pStyle w:val="a7"/>
        <w:numPr>
          <w:ilvl w:val="2"/>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610FC9">
        <w:rPr>
          <w:rFonts w:ascii="Times New Roman" w:hAnsi="Times New Roman" w:cs="Times New Roman"/>
          <w:sz w:val="24"/>
          <w:szCs w:val="24"/>
        </w:rPr>
        <w:t>Содействует реализации прав членов Палаты на социальное и иные виды обеспечения в соответствии с законодательством Российской Федерации;</w:t>
      </w:r>
    </w:p>
    <w:p w:rsidR="00610FC9" w:rsidRDefault="00A91B99" w:rsidP="00DA373B">
      <w:pPr>
        <w:pStyle w:val="a7"/>
        <w:numPr>
          <w:ilvl w:val="2"/>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610FC9">
        <w:rPr>
          <w:rFonts w:ascii="Times New Roman" w:hAnsi="Times New Roman" w:cs="Times New Roman"/>
          <w:sz w:val="24"/>
          <w:szCs w:val="24"/>
        </w:rPr>
        <w:t xml:space="preserve">Изучает рынок </w:t>
      </w:r>
      <w:r w:rsidR="002132F2" w:rsidRPr="00610FC9">
        <w:rPr>
          <w:rFonts w:ascii="Times New Roman" w:hAnsi="Times New Roman" w:cs="Times New Roman"/>
          <w:sz w:val="24"/>
          <w:szCs w:val="24"/>
        </w:rPr>
        <w:t xml:space="preserve">инженерных </w:t>
      </w:r>
      <w:r w:rsidRPr="00610FC9">
        <w:rPr>
          <w:rFonts w:ascii="Times New Roman" w:hAnsi="Times New Roman" w:cs="Times New Roman"/>
          <w:sz w:val="24"/>
          <w:szCs w:val="24"/>
        </w:rPr>
        <w:t xml:space="preserve">услуг в области </w:t>
      </w:r>
      <w:r w:rsidR="002132F2" w:rsidRPr="00610FC9">
        <w:rPr>
          <w:rFonts w:ascii="Times New Roman" w:hAnsi="Times New Roman" w:cs="Times New Roman"/>
          <w:sz w:val="24"/>
          <w:szCs w:val="24"/>
        </w:rPr>
        <w:t>капитального строительства</w:t>
      </w:r>
      <w:r w:rsidRPr="00610FC9">
        <w:rPr>
          <w:rFonts w:ascii="Times New Roman" w:hAnsi="Times New Roman" w:cs="Times New Roman"/>
          <w:sz w:val="24"/>
          <w:szCs w:val="24"/>
        </w:rPr>
        <w:t xml:space="preserve"> на всей территории Российской Федерации;</w:t>
      </w:r>
    </w:p>
    <w:p w:rsidR="00610FC9" w:rsidRDefault="00A91B99" w:rsidP="00DA373B">
      <w:pPr>
        <w:pStyle w:val="a7"/>
        <w:numPr>
          <w:ilvl w:val="2"/>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610FC9">
        <w:rPr>
          <w:rFonts w:ascii="Times New Roman" w:hAnsi="Times New Roman" w:cs="Times New Roman"/>
          <w:sz w:val="24"/>
          <w:szCs w:val="24"/>
        </w:rPr>
        <w:t xml:space="preserve">Разрабатывает и утверждает примерные формы договоров </w:t>
      </w:r>
      <w:r w:rsidR="002A67D2" w:rsidRPr="00610FC9">
        <w:rPr>
          <w:rFonts w:ascii="Times New Roman" w:hAnsi="Times New Roman" w:cs="Times New Roman"/>
          <w:sz w:val="24"/>
          <w:szCs w:val="24"/>
        </w:rPr>
        <w:t xml:space="preserve">оказания услуг </w:t>
      </w:r>
      <w:r w:rsidRPr="00610FC9">
        <w:rPr>
          <w:rFonts w:ascii="Times New Roman" w:hAnsi="Times New Roman" w:cs="Times New Roman"/>
          <w:sz w:val="24"/>
          <w:szCs w:val="24"/>
        </w:rPr>
        <w:t xml:space="preserve">в области </w:t>
      </w:r>
      <w:r w:rsidR="006556DF" w:rsidRPr="00610FC9">
        <w:rPr>
          <w:rFonts w:ascii="Times New Roman" w:hAnsi="Times New Roman" w:cs="Times New Roman"/>
          <w:sz w:val="24"/>
          <w:szCs w:val="24"/>
        </w:rPr>
        <w:t>инженерной (инжиниринговой)</w:t>
      </w:r>
      <w:r w:rsidRPr="00610FC9">
        <w:rPr>
          <w:rFonts w:ascii="Times New Roman" w:hAnsi="Times New Roman" w:cs="Times New Roman"/>
          <w:sz w:val="24"/>
          <w:szCs w:val="24"/>
        </w:rPr>
        <w:t xml:space="preserve"> деятельности</w:t>
      </w:r>
      <w:r w:rsidR="002A67D2" w:rsidRPr="00610FC9">
        <w:rPr>
          <w:rFonts w:ascii="Times New Roman" w:hAnsi="Times New Roman" w:cs="Times New Roman"/>
          <w:sz w:val="24"/>
          <w:szCs w:val="24"/>
        </w:rPr>
        <w:t xml:space="preserve"> и деятельности, смежной с инженерной (инжиниринговой)</w:t>
      </w:r>
      <w:r w:rsidRPr="00610FC9">
        <w:rPr>
          <w:rFonts w:ascii="Times New Roman" w:hAnsi="Times New Roman" w:cs="Times New Roman"/>
          <w:sz w:val="24"/>
          <w:szCs w:val="24"/>
        </w:rPr>
        <w:t xml:space="preserve">, а также разрабатывает предложения о минимальных ставках вознаграждений </w:t>
      </w:r>
      <w:r w:rsidR="000D6489" w:rsidRPr="00610FC9">
        <w:rPr>
          <w:rFonts w:ascii="Times New Roman" w:hAnsi="Times New Roman" w:cs="Times New Roman"/>
          <w:sz w:val="24"/>
          <w:szCs w:val="24"/>
        </w:rPr>
        <w:t>инженеров</w:t>
      </w:r>
      <w:r w:rsidRPr="00610FC9">
        <w:rPr>
          <w:rFonts w:ascii="Times New Roman" w:hAnsi="Times New Roman" w:cs="Times New Roman"/>
          <w:sz w:val="24"/>
          <w:szCs w:val="24"/>
        </w:rPr>
        <w:t xml:space="preserve"> за оказание услуг (выполнение работ), авторских вознаграждений в области </w:t>
      </w:r>
      <w:r w:rsidR="006556DF" w:rsidRPr="00610FC9">
        <w:rPr>
          <w:rFonts w:ascii="Times New Roman" w:hAnsi="Times New Roman" w:cs="Times New Roman"/>
          <w:sz w:val="24"/>
          <w:szCs w:val="24"/>
        </w:rPr>
        <w:t>инженерной (инжиниринговой)</w:t>
      </w:r>
      <w:r w:rsidRPr="00610FC9">
        <w:rPr>
          <w:rFonts w:ascii="Times New Roman" w:hAnsi="Times New Roman" w:cs="Times New Roman"/>
          <w:sz w:val="24"/>
          <w:szCs w:val="24"/>
        </w:rPr>
        <w:t xml:space="preserve"> </w:t>
      </w:r>
      <w:r w:rsidR="00A64D3F" w:rsidRPr="00610FC9">
        <w:rPr>
          <w:rFonts w:ascii="Times New Roman" w:hAnsi="Times New Roman" w:cs="Times New Roman"/>
          <w:sz w:val="24"/>
          <w:szCs w:val="24"/>
        </w:rPr>
        <w:t>деятельности</w:t>
      </w:r>
      <w:r w:rsidRPr="00610FC9">
        <w:rPr>
          <w:rFonts w:ascii="Times New Roman" w:hAnsi="Times New Roman" w:cs="Times New Roman"/>
          <w:sz w:val="24"/>
          <w:szCs w:val="24"/>
        </w:rPr>
        <w:t xml:space="preserve"> на </w:t>
      </w:r>
      <w:r w:rsidR="002A67D2" w:rsidRPr="00610FC9">
        <w:rPr>
          <w:rFonts w:ascii="Times New Roman" w:hAnsi="Times New Roman" w:cs="Times New Roman"/>
          <w:sz w:val="24"/>
          <w:szCs w:val="24"/>
        </w:rPr>
        <w:t>территории Российской Федерации</w:t>
      </w:r>
      <w:r w:rsidRPr="00610FC9">
        <w:rPr>
          <w:rFonts w:ascii="Times New Roman" w:hAnsi="Times New Roman" w:cs="Times New Roman"/>
          <w:sz w:val="24"/>
          <w:szCs w:val="24"/>
        </w:rPr>
        <w:t>;</w:t>
      </w:r>
    </w:p>
    <w:p w:rsidR="00A91B99" w:rsidRPr="00610FC9" w:rsidRDefault="00A91B99" w:rsidP="00DA373B">
      <w:pPr>
        <w:pStyle w:val="a7"/>
        <w:numPr>
          <w:ilvl w:val="2"/>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610FC9">
        <w:rPr>
          <w:rFonts w:ascii="Times New Roman" w:hAnsi="Times New Roman" w:cs="Times New Roman"/>
          <w:sz w:val="24"/>
          <w:szCs w:val="24"/>
        </w:rPr>
        <w:t xml:space="preserve">Координирует деятельность </w:t>
      </w:r>
      <w:r w:rsidR="006C6935" w:rsidRPr="00610FC9">
        <w:rPr>
          <w:rFonts w:ascii="Times New Roman" w:hAnsi="Times New Roman" w:cs="Times New Roman"/>
          <w:sz w:val="24"/>
          <w:szCs w:val="24"/>
        </w:rPr>
        <w:t>п</w:t>
      </w:r>
      <w:r w:rsidRPr="00610FC9">
        <w:rPr>
          <w:rFonts w:ascii="Times New Roman" w:hAnsi="Times New Roman" w:cs="Times New Roman"/>
          <w:sz w:val="24"/>
          <w:szCs w:val="24"/>
        </w:rPr>
        <w:t xml:space="preserve">алат </w:t>
      </w:r>
      <w:r w:rsidR="006C6935" w:rsidRPr="00610FC9">
        <w:rPr>
          <w:rFonts w:ascii="Times New Roman" w:hAnsi="Times New Roman" w:cs="Times New Roman"/>
          <w:sz w:val="24"/>
          <w:szCs w:val="24"/>
        </w:rPr>
        <w:t>и</w:t>
      </w:r>
      <w:r w:rsidR="000D6489" w:rsidRPr="00610FC9">
        <w:rPr>
          <w:rFonts w:ascii="Times New Roman" w:hAnsi="Times New Roman" w:cs="Times New Roman"/>
          <w:sz w:val="24"/>
          <w:szCs w:val="24"/>
        </w:rPr>
        <w:t>нженеров</w:t>
      </w:r>
      <w:r w:rsidR="006C6935" w:rsidRPr="00610FC9">
        <w:rPr>
          <w:rFonts w:ascii="Times New Roman" w:hAnsi="Times New Roman" w:cs="Times New Roman"/>
          <w:sz w:val="24"/>
          <w:szCs w:val="24"/>
        </w:rPr>
        <w:t xml:space="preserve"> </w:t>
      </w:r>
      <w:r w:rsidR="00243C7D" w:rsidRPr="00610FC9">
        <w:rPr>
          <w:rFonts w:ascii="Times New Roman" w:hAnsi="Times New Roman" w:cs="Times New Roman"/>
          <w:sz w:val="24"/>
          <w:szCs w:val="24"/>
        </w:rPr>
        <w:t>субъектов РФ</w:t>
      </w:r>
      <w:r w:rsidR="009146C7" w:rsidRPr="00610FC9">
        <w:rPr>
          <w:rFonts w:ascii="Times New Roman" w:hAnsi="Times New Roman" w:cs="Times New Roman"/>
          <w:sz w:val="24"/>
          <w:szCs w:val="24"/>
        </w:rPr>
        <w:t>.</w:t>
      </w:r>
    </w:p>
    <w:p w:rsidR="006B16D0" w:rsidRDefault="006B16D0" w:rsidP="00DA373B">
      <w:pPr>
        <w:autoSpaceDE w:val="0"/>
        <w:autoSpaceDN w:val="0"/>
        <w:adjustRightInd w:val="0"/>
        <w:spacing w:after="0" w:line="240" w:lineRule="auto"/>
        <w:jc w:val="both"/>
        <w:rPr>
          <w:rFonts w:ascii="Times New Roman" w:hAnsi="Times New Roman" w:cs="Times New Roman"/>
          <w:sz w:val="24"/>
          <w:szCs w:val="24"/>
        </w:rPr>
      </w:pPr>
    </w:p>
    <w:p w:rsidR="003C399E" w:rsidRPr="006C0C17" w:rsidRDefault="003C399E" w:rsidP="006C0C17">
      <w:pPr>
        <w:pStyle w:val="a7"/>
        <w:numPr>
          <w:ilvl w:val="0"/>
          <w:numId w:val="11"/>
        </w:numPr>
        <w:autoSpaceDE w:val="0"/>
        <w:autoSpaceDN w:val="0"/>
        <w:adjustRightInd w:val="0"/>
        <w:spacing w:after="0" w:line="240" w:lineRule="auto"/>
        <w:ind w:left="0" w:firstLine="0"/>
        <w:jc w:val="both"/>
        <w:rPr>
          <w:rFonts w:ascii="Times New Roman" w:hAnsi="Times New Roman" w:cs="Times New Roman"/>
          <w:b/>
          <w:bCs/>
          <w:sz w:val="24"/>
          <w:szCs w:val="24"/>
        </w:rPr>
      </w:pPr>
      <w:r w:rsidRPr="006C0C17">
        <w:rPr>
          <w:rFonts w:ascii="Times New Roman" w:hAnsi="Times New Roman" w:cs="Times New Roman"/>
          <w:b/>
          <w:bCs/>
          <w:sz w:val="24"/>
          <w:szCs w:val="24"/>
        </w:rPr>
        <w:t>ЧЛЕНСТВО В ПАЛАТЕ</w:t>
      </w:r>
    </w:p>
    <w:p w:rsidR="009F2792" w:rsidRDefault="009F2792" w:rsidP="00DA373B">
      <w:pPr>
        <w:autoSpaceDE w:val="0"/>
        <w:autoSpaceDN w:val="0"/>
        <w:adjustRightInd w:val="0"/>
        <w:spacing w:after="0" w:line="240" w:lineRule="auto"/>
        <w:jc w:val="both"/>
        <w:rPr>
          <w:rFonts w:ascii="Times New Roman" w:hAnsi="Times New Roman" w:cs="Times New Roman"/>
          <w:b/>
          <w:bCs/>
          <w:sz w:val="24"/>
          <w:szCs w:val="24"/>
        </w:rPr>
      </w:pPr>
    </w:p>
    <w:p w:rsidR="00610FC9" w:rsidRDefault="003C399E" w:rsidP="00610FC9">
      <w:pPr>
        <w:pStyle w:val="a7"/>
        <w:numPr>
          <w:ilvl w:val="1"/>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610FC9">
        <w:rPr>
          <w:rFonts w:ascii="Times New Roman" w:hAnsi="Times New Roman" w:cs="Times New Roman"/>
          <w:sz w:val="24"/>
          <w:szCs w:val="24"/>
        </w:rPr>
        <w:t>Членами Палаты являются</w:t>
      </w:r>
      <w:r w:rsidR="009146C7" w:rsidRPr="00610FC9">
        <w:rPr>
          <w:rFonts w:ascii="Times New Roman" w:hAnsi="Times New Roman" w:cs="Times New Roman"/>
          <w:sz w:val="24"/>
          <w:szCs w:val="24"/>
        </w:rPr>
        <w:t xml:space="preserve"> </w:t>
      </w:r>
      <w:r w:rsidR="00A40CAD" w:rsidRPr="00610FC9">
        <w:rPr>
          <w:rFonts w:ascii="Times New Roman" w:hAnsi="Times New Roman" w:cs="Times New Roman"/>
          <w:sz w:val="24"/>
          <w:szCs w:val="24"/>
        </w:rPr>
        <w:t xml:space="preserve">физические </w:t>
      </w:r>
      <w:r w:rsidR="006C7E97" w:rsidRPr="00610FC9">
        <w:rPr>
          <w:rFonts w:ascii="Times New Roman" w:hAnsi="Times New Roman" w:cs="Times New Roman"/>
          <w:sz w:val="24"/>
          <w:szCs w:val="24"/>
        </w:rPr>
        <w:t>и юридические</w:t>
      </w:r>
      <w:r w:rsidR="009146C7" w:rsidRPr="00610FC9">
        <w:rPr>
          <w:rFonts w:ascii="Times New Roman" w:hAnsi="Times New Roman" w:cs="Times New Roman"/>
          <w:sz w:val="24"/>
          <w:szCs w:val="24"/>
        </w:rPr>
        <w:t xml:space="preserve"> лица</w:t>
      </w:r>
      <w:r w:rsidR="00243C7D" w:rsidRPr="00610FC9">
        <w:rPr>
          <w:rFonts w:ascii="Times New Roman" w:hAnsi="Times New Roman" w:cs="Times New Roman"/>
          <w:sz w:val="24"/>
          <w:szCs w:val="24"/>
        </w:rPr>
        <w:t xml:space="preserve"> (палаты инженеров субъектов федерации)</w:t>
      </w:r>
      <w:r w:rsidR="009146C7" w:rsidRPr="00610FC9">
        <w:rPr>
          <w:rFonts w:ascii="Times New Roman" w:hAnsi="Times New Roman" w:cs="Times New Roman"/>
          <w:sz w:val="24"/>
          <w:szCs w:val="24"/>
        </w:rPr>
        <w:t xml:space="preserve">, </w:t>
      </w:r>
      <w:r w:rsidR="00243C7D" w:rsidRPr="00610FC9">
        <w:rPr>
          <w:rFonts w:ascii="Times New Roman" w:hAnsi="Times New Roman" w:cs="Times New Roman"/>
          <w:sz w:val="24"/>
          <w:szCs w:val="24"/>
        </w:rPr>
        <w:t xml:space="preserve">которые </w:t>
      </w:r>
      <w:r w:rsidR="009A1D51" w:rsidRPr="00610FC9">
        <w:rPr>
          <w:rFonts w:ascii="Times New Roman" w:hAnsi="Times New Roman" w:cs="Times New Roman"/>
          <w:sz w:val="24"/>
          <w:szCs w:val="24"/>
        </w:rPr>
        <w:t>объединяю</w:t>
      </w:r>
      <w:r w:rsidR="00243C7D" w:rsidRPr="00610FC9">
        <w:rPr>
          <w:rFonts w:ascii="Times New Roman" w:hAnsi="Times New Roman" w:cs="Times New Roman"/>
          <w:sz w:val="24"/>
          <w:szCs w:val="24"/>
        </w:rPr>
        <w:t>т</w:t>
      </w:r>
      <w:r w:rsidR="00A40CAD" w:rsidRPr="00610FC9">
        <w:rPr>
          <w:rFonts w:ascii="Times New Roman" w:hAnsi="Times New Roman" w:cs="Times New Roman"/>
          <w:sz w:val="24"/>
          <w:szCs w:val="24"/>
        </w:rPr>
        <w:t xml:space="preserve"> граждан, ведущих</w:t>
      </w:r>
      <w:r w:rsidRPr="00610FC9">
        <w:rPr>
          <w:rFonts w:ascii="Times New Roman" w:hAnsi="Times New Roman" w:cs="Times New Roman"/>
          <w:sz w:val="24"/>
          <w:szCs w:val="24"/>
        </w:rPr>
        <w:t xml:space="preserve"> инженерную (инжиниринговую) деятельность</w:t>
      </w:r>
      <w:r w:rsidR="002A67D2" w:rsidRPr="00610FC9">
        <w:rPr>
          <w:rFonts w:ascii="Times New Roman" w:hAnsi="Times New Roman" w:cs="Times New Roman"/>
          <w:sz w:val="24"/>
          <w:szCs w:val="24"/>
        </w:rPr>
        <w:t xml:space="preserve"> и деятельность, смежную с инженерной (инжиниринговой</w:t>
      </w:r>
      <w:r w:rsidR="009A1D51" w:rsidRPr="00610FC9">
        <w:rPr>
          <w:rFonts w:ascii="Times New Roman" w:hAnsi="Times New Roman" w:cs="Times New Roman"/>
          <w:sz w:val="24"/>
          <w:szCs w:val="24"/>
        </w:rPr>
        <w:t>)</w:t>
      </w:r>
      <w:r w:rsidR="00A93279" w:rsidRPr="00610FC9">
        <w:rPr>
          <w:rFonts w:ascii="Times New Roman" w:hAnsi="Times New Roman" w:cs="Times New Roman"/>
          <w:sz w:val="24"/>
          <w:szCs w:val="24"/>
        </w:rPr>
        <w:t xml:space="preserve"> в субъектах РФ</w:t>
      </w:r>
      <w:ins w:id="3" w:author="asus" w:date="2018-03-23T11:01:00Z">
        <w:r w:rsidR="00084280" w:rsidRPr="00610FC9">
          <w:rPr>
            <w:rFonts w:ascii="Times New Roman" w:hAnsi="Times New Roman" w:cs="Times New Roman"/>
            <w:sz w:val="24"/>
            <w:szCs w:val="24"/>
          </w:rPr>
          <w:t>, а также юридические лица, осуществляющие инженерную (инжиниринговую) деятельность</w:t>
        </w:r>
      </w:ins>
      <w:r w:rsidR="00610FC9">
        <w:rPr>
          <w:rFonts w:ascii="Times New Roman" w:hAnsi="Times New Roman" w:cs="Times New Roman"/>
          <w:sz w:val="24"/>
          <w:szCs w:val="24"/>
        </w:rPr>
        <w:t>.</w:t>
      </w:r>
    </w:p>
    <w:p w:rsidR="00610FC9" w:rsidRDefault="003C399E" w:rsidP="00610FC9">
      <w:pPr>
        <w:pStyle w:val="a7"/>
        <w:numPr>
          <w:ilvl w:val="1"/>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610FC9">
        <w:rPr>
          <w:rFonts w:ascii="Times New Roman" w:eastAsia="Times New Roman" w:hAnsi="Times New Roman" w:cs="Times New Roman"/>
          <w:sz w:val="24"/>
        </w:rPr>
        <w:t>Все члены Палаты имеют равные права независимо от времени вступления в Палату и срока пребывания в числе е</w:t>
      </w:r>
      <w:r w:rsidR="00DE5037" w:rsidRPr="00610FC9">
        <w:rPr>
          <w:rFonts w:ascii="Times New Roman" w:eastAsia="Times New Roman" w:hAnsi="Times New Roman" w:cs="Times New Roman"/>
          <w:sz w:val="24"/>
        </w:rPr>
        <w:t>е</w:t>
      </w:r>
      <w:r w:rsidRPr="00610FC9">
        <w:rPr>
          <w:rFonts w:ascii="Times New Roman" w:eastAsia="Times New Roman" w:hAnsi="Times New Roman" w:cs="Times New Roman"/>
          <w:sz w:val="24"/>
        </w:rPr>
        <w:t xml:space="preserve"> членов. </w:t>
      </w:r>
      <w:r w:rsidR="00050085" w:rsidRPr="00610FC9">
        <w:rPr>
          <w:rFonts w:ascii="Times New Roman" w:eastAsia="Times New Roman" w:hAnsi="Times New Roman" w:cs="Times New Roman"/>
          <w:sz w:val="24"/>
        </w:rPr>
        <w:t>Члены Палаты сохраняют</w:t>
      </w:r>
      <w:r w:rsidR="00610FC9" w:rsidRPr="00610FC9">
        <w:rPr>
          <w:rFonts w:ascii="Times New Roman" w:eastAsia="Times New Roman" w:hAnsi="Times New Roman" w:cs="Times New Roman"/>
          <w:sz w:val="24"/>
        </w:rPr>
        <w:t xml:space="preserve"> свою самостоятельность и права.</w:t>
      </w:r>
    </w:p>
    <w:p w:rsidR="00050085" w:rsidRPr="00610FC9" w:rsidRDefault="00050085" w:rsidP="00610FC9">
      <w:pPr>
        <w:pStyle w:val="a7"/>
        <w:numPr>
          <w:ilvl w:val="1"/>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610FC9">
        <w:rPr>
          <w:rFonts w:ascii="Times New Roman" w:eastAsia="Times New Roman" w:hAnsi="Times New Roman" w:cs="Times New Roman"/>
          <w:sz w:val="24"/>
        </w:rPr>
        <w:t xml:space="preserve">Для вступления в </w:t>
      </w:r>
      <w:r w:rsidR="006C7E97" w:rsidRPr="00610FC9">
        <w:rPr>
          <w:rFonts w:ascii="Times New Roman" w:eastAsia="Times New Roman" w:hAnsi="Times New Roman" w:cs="Times New Roman"/>
          <w:sz w:val="24"/>
        </w:rPr>
        <w:t>Палату инженеров</w:t>
      </w:r>
      <w:r w:rsidR="00A93279" w:rsidRPr="00610FC9">
        <w:rPr>
          <w:rFonts w:ascii="Times New Roman" w:eastAsia="Times New Roman" w:hAnsi="Times New Roman" w:cs="Times New Roman"/>
          <w:sz w:val="24"/>
        </w:rPr>
        <w:t xml:space="preserve"> </w:t>
      </w:r>
      <w:r w:rsidR="00874688" w:rsidRPr="00610FC9">
        <w:rPr>
          <w:rFonts w:ascii="Times New Roman" w:eastAsia="Times New Roman" w:hAnsi="Times New Roman" w:cs="Times New Roman"/>
          <w:sz w:val="24"/>
        </w:rPr>
        <w:t xml:space="preserve">члены </w:t>
      </w:r>
      <w:r w:rsidRPr="00610FC9">
        <w:rPr>
          <w:rFonts w:ascii="Times New Roman" w:eastAsia="Times New Roman" w:hAnsi="Times New Roman" w:cs="Times New Roman"/>
          <w:sz w:val="24"/>
        </w:rPr>
        <w:t>должны:</w:t>
      </w:r>
    </w:p>
    <w:p w:rsidR="00610FC9" w:rsidRDefault="00050085" w:rsidP="00DA373B">
      <w:pPr>
        <w:pStyle w:val="a7"/>
        <w:numPr>
          <w:ilvl w:val="2"/>
          <w:numId w:val="10"/>
        </w:numPr>
        <w:spacing w:after="0" w:line="240" w:lineRule="auto"/>
        <w:ind w:left="0" w:firstLine="0"/>
        <w:jc w:val="both"/>
        <w:rPr>
          <w:rFonts w:ascii="Times New Roman" w:eastAsia="Times New Roman" w:hAnsi="Times New Roman" w:cs="Times New Roman"/>
          <w:sz w:val="24"/>
        </w:rPr>
      </w:pPr>
      <w:r w:rsidRPr="00610FC9">
        <w:rPr>
          <w:rFonts w:ascii="Times New Roman" w:eastAsia="Times New Roman" w:hAnsi="Times New Roman" w:cs="Times New Roman"/>
          <w:sz w:val="24"/>
        </w:rPr>
        <w:lastRenderedPageBreak/>
        <w:t xml:space="preserve">иметь утвержденный стандарт профессиональной деятельности инженера </w:t>
      </w:r>
      <w:r w:rsidR="00151F80" w:rsidRPr="00610FC9">
        <w:rPr>
          <w:rFonts w:ascii="Times New Roman" w:eastAsia="Times New Roman" w:hAnsi="Times New Roman" w:cs="Times New Roman"/>
          <w:sz w:val="24"/>
        </w:rPr>
        <w:t>субъекта федерации</w:t>
      </w:r>
      <w:r w:rsidRPr="00610FC9">
        <w:rPr>
          <w:rFonts w:ascii="Times New Roman" w:eastAsia="Times New Roman" w:hAnsi="Times New Roman" w:cs="Times New Roman"/>
          <w:sz w:val="24"/>
        </w:rPr>
        <w:t>, соответствующий Стандарту профессиональной деятельности инженера, утвержденн</w:t>
      </w:r>
      <w:r w:rsidR="00F24EED" w:rsidRPr="00610FC9">
        <w:rPr>
          <w:rFonts w:ascii="Times New Roman" w:eastAsia="Times New Roman" w:hAnsi="Times New Roman" w:cs="Times New Roman"/>
          <w:sz w:val="24"/>
        </w:rPr>
        <w:t>ому</w:t>
      </w:r>
      <w:r w:rsidRPr="00610FC9">
        <w:rPr>
          <w:rFonts w:ascii="Times New Roman" w:eastAsia="Times New Roman" w:hAnsi="Times New Roman" w:cs="Times New Roman"/>
          <w:sz w:val="24"/>
        </w:rPr>
        <w:t xml:space="preserve"> Палатой</w:t>
      </w:r>
      <w:r w:rsidR="00F24EED" w:rsidRPr="00610FC9">
        <w:rPr>
          <w:rFonts w:ascii="Times New Roman" w:eastAsia="Times New Roman" w:hAnsi="Times New Roman" w:cs="Times New Roman"/>
          <w:sz w:val="24"/>
        </w:rPr>
        <w:t>;</w:t>
      </w:r>
      <w:r w:rsidRPr="00610FC9">
        <w:rPr>
          <w:rFonts w:ascii="Times New Roman" w:eastAsia="Times New Roman" w:hAnsi="Times New Roman" w:cs="Times New Roman"/>
          <w:sz w:val="24"/>
        </w:rPr>
        <w:t xml:space="preserve"> </w:t>
      </w:r>
    </w:p>
    <w:p w:rsidR="003C399E" w:rsidRPr="00610FC9" w:rsidRDefault="00050085" w:rsidP="00DA373B">
      <w:pPr>
        <w:pStyle w:val="a7"/>
        <w:numPr>
          <w:ilvl w:val="2"/>
          <w:numId w:val="10"/>
        </w:numPr>
        <w:spacing w:after="0" w:line="240" w:lineRule="auto"/>
        <w:ind w:left="0" w:firstLine="0"/>
        <w:jc w:val="both"/>
        <w:rPr>
          <w:rFonts w:ascii="Times New Roman" w:eastAsia="Times New Roman" w:hAnsi="Times New Roman" w:cs="Times New Roman"/>
          <w:sz w:val="24"/>
        </w:rPr>
      </w:pPr>
      <w:r w:rsidRPr="00610FC9">
        <w:rPr>
          <w:rFonts w:ascii="Times New Roman" w:eastAsia="Times New Roman" w:hAnsi="Times New Roman" w:cs="Times New Roman"/>
          <w:sz w:val="24"/>
        </w:rPr>
        <w:t>подтвердить наличие системы контроля соблюдения требований Стандарта профессиональной деятельности инженера</w:t>
      </w:r>
      <w:r w:rsidR="00151F80" w:rsidRPr="00610FC9">
        <w:rPr>
          <w:rFonts w:ascii="Times New Roman" w:eastAsia="Times New Roman" w:hAnsi="Times New Roman" w:cs="Times New Roman"/>
          <w:sz w:val="24"/>
        </w:rPr>
        <w:t xml:space="preserve"> РФ</w:t>
      </w:r>
      <w:r w:rsidR="00AF45F1" w:rsidRPr="00610FC9">
        <w:rPr>
          <w:rFonts w:ascii="Times New Roman" w:eastAsia="Times New Roman" w:hAnsi="Times New Roman" w:cs="Times New Roman"/>
          <w:sz w:val="24"/>
        </w:rPr>
        <w:t>, применения мер дисциплинарного воздействия за нарушение обязательных требований, а также законодательства РФ</w:t>
      </w:r>
      <w:r w:rsidRPr="00610FC9">
        <w:rPr>
          <w:rFonts w:ascii="Times New Roman" w:eastAsia="Times New Roman" w:hAnsi="Times New Roman" w:cs="Times New Roman"/>
          <w:sz w:val="24"/>
        </w:rPr>
        <w:t>.</w:t>
      </w:r>
    </w:p>
    <w:p w:rsidR="003C399E" w:rsidRDefault="003C399E" w:rsidP="00610FC9">
      <w:pPr>
        <w:pStyle w:val="a7"/>
        <w:numPr>
          <w:ilvl w:val="1"/>
          <w:numId w:val="10"/>
        </w:numPr>
        <w:spacing w:after="0" w:line="240" w:lineRule="auto"/>
        <w:ind w:left="0" w:firstLine="0"/>
        <w:jc w:val="both"/>
      </w:pPr>
      <w:r w:rsidRPr="00610FC9">
        <w:rPr>
          <w:rFonts w:ascii="Times New Roman" w:eastAsia="Times New Roman" w:hAnsi="Times New Roman" w:cs="Times New Roman"/>
          <w:sz w:val="24"/>
        </w:rPr>
        <w:t xml:space="preserve">Член </w:t>
      </w:r>
      <w:r w:rsidR="00603136" w:rsidRPr="00610FC9">
        <w:rPr>
          <w:rFonts w:ascii="Times New Roman" w:eastAsia="Times New Roman" w:hAnsi="Times New Roman" w:cs="Times New Roman"/>
          <w:sz w:val="24"/>
        </w:rPr>
        <w:t>Палаты</w:t>
      </w:r>
      <w:r w:rsidRPr="00610FC9">
        <w:rPr>
          <w:rFonts w:ascii="Times New Roman" w:eastAsia="Times New Roman" w:hAnsi="Times New Roman" w:cs="Times New Roman"/>
          <w:sz w:val="24"/>
        </w:rPr>
        <w:t xml:space="preserve"> </w:t>
      </w:r>
      <w:r w:rsidR="00874688" w:rsidRPr="00610FC9">
        <w:rPr>
          <w:rFonts w:ascii="Times New Roman" w:eastAsia="Times New Roman" w:hAnsi="Times New Roman" w:cs="Times New Roman"/>
          <w:sz w:val="24"/>
        </w:rPr>
        <w:t>в</w:t>
      </w:r>
      <w:r w:rsidRPr="00610FC9">
        <w:rPr>
          <w:rFonts w:ascii="Times New Roman" w:eastAsia="Times New Roman" w:hAnsi="Times New Roman" w:cs="Times New Roman"/>
          <w:sz w:val="24"/>
        </w:rPr>
        <w:t>прав</w:t>
      </w:r>
      <w:r w:rsidR="00874688" w:rsidRPr="00610FC9">
        <w:rPr>
          <w:rFonts w:ascii="Times New Roman" w:eastAsia="Times New Roman" w:hAnsi="Times New Roman" w:cs="Times New Roman"/>
          <w:sz w:val="24"/>
        </w:rPr>
        <w:t>е</w:t>
      </w:r>
      <w:r w:rsidRPr="00610FC9">
        <w:rPr>
          <w:rFonts w:ascii="Times New Roman" w:eastAsia="Times New Roman" w:hAnsi="Times New Roman" w:cs="Times New Roman"/>
          <w:sz w:val="24"/>
        </w:rPr>
        <w:t>:</w:t>
      </w:r>
    </w:p>
    <w:p w:rsidR="00610FC9" w:rsidRPr="00610FC9" w:rsidRDefault="003C399E" w:rsidP="00DA373B">
      <w:pPr>
        <w:pStyle w:val="a7"/>
        <w:numPr>
          <w:ilvl w:val="2"/>
          <w:numId w:val="10"/>
        </w:numPr>
        <w:spacing w:after="0" w:line="240" w:lineRule="auto"/>
        <w:ind w:left="0" w:firstLine="0"/>
        <w:jc w:val="both"/>
      </w:pPr>
      <w:r w:rsidRPr="00610FC9">
        <w:rPr>
          <w:rFonts w:ascii="Times New Roman" w:eastAsia="Times New Roman" w:hAnsi="Times New Roman" w:cs="Times New Roman"/>
          <w:sz w:val="24"/>
        </w:rPr>
        <w:t xml:space="preserve">участвовать в работе </w:t>
      </w:r>
      <w:r w:rsidR="00CB0916" w:rsidRPr="00610FC9">
        <w:rPr>
          <w:rFonts w:ascii="Times New Roman" w:eastAsia="Times New Roman" w:hAnsi="Times New Roman" w:cs="Times New Roman"/>
          <w:sz w:val="24"/>
        </w:rPr>
        <w:t>Общего собрания членов Палаты</w:t>
      </w:r>
      <w:r w:rsidRPr="00610FC9">
        <w:rPr>
          <w:rFonts w:ascii="Times New Roman" w:eastAsia="Times New Roman" w:hAnsi="Times New Roman" w:cs="Times New Roman"/>
          <w:sz w:val="24"/>
        </w:rPr>
        <w:t xml:space="preserve">, вносить предложения в повестку дня </w:t>
      </w:r>
      <w:r w:rsidR="00CB0916" w:rsidRPr="00610FC9">
        <w:rPr>
          <w:rFonts w:ascii="Times New Roman" w:eastAsia="Times New Roman" w:hAnsi="Times New Roman" w:cs="Times New Roman"/>
          <w:sz w:val="24"/>
        </w:rPr>
        <w:t>Общего собрания членов Палаты,</w:t>
      </w:r>
      <w:r w:rsidRPr="00610FC9">
        <w:rPr>
          <w:rFonts w:ascii="Times New Roman" w:eastAsia="Times New Roman" w:hAnsi="Times New Roman" w:cs="Times New Roman"/>
          <w:sz w:val="24"/>
        </w:rPr>
        <w:t xml:space="preserve"> в повестку </w:t>
      </w:r>
      <w:r w:rsidR="00CB0916" w:rsidRPr="00610FC9">
        <w:rPr>
          <w:rFonts w:ascii="Times New Roman" w:eastAsia="Times New Roman" w:hAnsi="Times New Roman" w:cs="Times New Roman"/>
          <w:sz w:val="24"/>
        </w:rPr>
        <w:t xml:space="preserve">дня </w:t>
      </w:r>
      <w:r w:rsidRPr="00610FC9">
        <w:rPr>
          <w:rFonts w:ascii="Times New Roman" w:eastAsia="Times New Roman" w:hAnsi="Times New Roman" w:cs="Times New Roman"/>
          <w:sz w:val="24"/>
        </w:rPr>
        <w:t xml:space="preserve">заседания Совета </w:t>
      </w:r>
      <w:r w:rsidR="00603136" w:rsidRPr="00610FC9">
        <w:rPr>
          <w:rFonts w:ascii="Times New Roman" w:eastAsia="Times New Roman" w:hAnsi="Times New Roman" w:cs="Times New Roman"/>
          <w:sz w:val="24"/>
        </w:rPr>
        <w:t>Палаты</w:t>
      </w:r>
      <w:r w:rsidR="00CB0916" w:rsidRPr="00610FC9">
        <w:rPr>
          <w:rFonts w:ascii="Times New Roman" w:eastAsia="Times New Roman" w:hAnsi="Times New Roman" w:cs="Times New Roman"/>
          <w:sz w:val="24"/>
        </w:rPr>
        <w:t>,</w:t>
      </w:r>
      <w:r w:rsidRPr="00610FC9">
        <w:rPr>
          <w:rFonts w:ascii="Times New Roman" w:eastAsia="Times New Roman" w:hAnsi="Times New Roman" w:cs="Times New Roman"/>
          <w:sz w:val="24"/>
        </w:rPr>
        <w:t xml:space="preserve"> голосовать по всем вопросам повестки дня </w:t>
      </w:r>
      <w:r w:rsidR="00CB0916" w:rsidRPr="00610FC9">
        <w:rPr>
          <w:rFonts w:ascii="Times New Roman" w:eastAsia="Times New Roman" w:hAnsi="Times New Roman" w:cs="Times New Roman"/>
          <w:sz w:val="24"/>
        </w:rPr>
        <w:t>Общего собрания членов Палаты</w:t>
      </w:r>
      <w:r w:rsidRPr="00610FC9">
        <w:rPr>
          <w:rFonts w:ascii="Times New Roman" w:eastAsia="Times New Roman" w:hAnsi="Times New Roman" w:cs="Times New Roman"/>
          <w:sz w:val="24"/>
        </w:rPr>
        <w:t xml:space="preserve">, обжаловать решения Совета </w:t>
      </w:r>
      <w:r w:rsidR="00603136" w:rsidRPr="00610FC9">
        <w:rPr>
          <w:rFonts w:ascii="Times New Roman" w:eastAsia="Times New Roman" w:hAnsi="Times New Roman" w:cs="Times New Roman"/>
          <w:sz w:val="24"/>
        </w:rPr>
        <w:t>Палаты</w:t>
      </w:r>
      <w:r w:rsidRPr="00610FC9">
        <w:rPr>
          <w:rFonts w:ascii="Times New Roman" w:eastAsia="Times New Roman" w:hAnsi="Times New Roman" w:cs="Times New Roman"/>
          <w:sz w:val="24"/>
        </w:rPr>
        <w:t xml:space="preserve"> на </w:t>
      </w:r>
      <w:r w:rsidR="00CB0916" w:rsidRPr="00610FC9">
        <w:rPr>
          <w:rFonts w:ascii="Times New Roman" w:eastAsia="Times New Roman" w:hAnsi="Times New Roman" w:cs="Times New Roman"/>
          <w:sz w:val="24"/>
        </w:rPr>
        <w:t>Общем собрании членов Палаты</w:t>
      </w:r>
      <w:r w:rsidRPr="00610FC9">
        <w:rPr>
          <w:rFonts w:ascii="Times New Roman" w:eastAsia="Times New Roman" w:hAnsi="Times New Roman" w:cs="Times New Roman"/>
          <w:sz w:val="24"/>
        </w:rPr>
        <w:t>;</w:t>
      </w:r>
    </w:p>
    <w:p w:rsidR="00610FC9" w:rsidRPr="00610FC9" w:rsidRDefault="003C399E" w:rsidP="00DA373B">
      <w:pPr>
        <w:pStyle w:val="a7"/>
        <w:numPr>
          <w:ilvl w:val="2"/>
          <w:numId w:val="10"/>
        </w:numPr>
        <w:spacing w:after="0" w:line="240" w:lineRule="auto"/>
        <w:ind w:left="0" w:firstLine="0"/>
        <w:jc w:val="both"/>
      </w:pPr>
      <w:r w:rsidRPr="00610FC9">
        <w:rPr>
          <w:rFonts w:ascii="Times New Roman" w:eastAsia="Times New Roman" w:hAnsi="Times New Roman" w:cs="Times New Roman"/>
          <w:sz w:val="24"/>
        </w:rPr>
        <w:t xml:space="preserve">выдвигать кандидатов на должность Президента </w:t>
      </w:r>
      <w:r w:rsidR="00603136" w:rsidRPr="00610FC9">
        <w:rPr>
          <w:rFonts w:ascii="Times New Roman" w:eastAsia="Times New Roman" w:hAnsi="Times New Roman" w:cs="Times New Roman"/>
          <w:sz w:val="24"/>
        </w:rPr>
        <w:t>Палаты</w:t>
      </w:r>
      <w:r w:rsidRPr="00610FC9">
        <w:rPr>
          <w:rFonts w:ascii="Times New Roman" w:eastAsia="Times New Roman" w:hAnsi="Times New Roman" w:cs="Times New Roman"/>
          <w:sz w:val="24"/>
        </w:rPr>
        <w:t xml:space="preserve">, в Совет </w:t>
      </w:r>
      <w:r w:rsidR="00603136" w:rsidRPr="00610FC9">
        <w:rPr>
          <w:rFonts w:ascii="Times New Roman" w:eastAsia="Times New Roman" w:hAnsi="Times New Roman" w:cs="Times New Roman"/>
          <w:sz w:val="24"/>
        </w:rPr>
        <w:t>Палаты</w:t>
      </w:r>
      <w:r w:rsidRPr="00610FC9">
        <w:rPr>
          <w:rFonts w:ascii="Times New Roman" w:eastAsia="Times New Roman" w:hAnsi="Times New Roman" w:cs="Times New Roman"/>
          <w:sz w:val="24"/>
        </w:rPr>
        <w:t xml:space="preserve"> и Ревизионную комиссию </w:t>
      </w:r>
      <w:r w:rsidR="00603136" w:rsidRPr="00610FC9">
        <w:rPr>
          <w:rFonts w:ascii="Times New Roman" w:eastAsia="Times New Roman" w:hAnsi="Times New Roman" w:cs="Times New Roman"/>
          <w:sz w:val="24"/>
        </w:rPr>
        <w:t>Палаты</w:t>
      </w:r>
      <w:r w:rsidRPr="00610FC9">
        <w:rPr>
          <w:rFonts w:ascii="Times New Roman" w:eastAsia="Times New Roman" w:hAnsi="Times New Roman" w:cs="Times New Roman"/>
          <w:sz w:val="24"/>
        </w:rPr>
        <w:t xml:space="preserve"> в порядке, предусмотренном настоящим Уставом;</w:t>
      </w:r>
    </w:p>
    <w:p w:rsidR="00610FC9" w:rsidRPr="00610FC9" w:rsidRDefault="003C399E" w:rsidP="00DA373B">
      <w:pPr>
        <w:pStyle w:val="a7"/>
        <w:numPr>
          <w:ilvl w:val="2"/>
          <w:numId w:val="10"/>
        </w:numPr>
        <w:spacing w:after="0" w:line="240" w:lineRule="auto"/>
        <w:ind w:left="0" w:firstLine="0"/>
        <w:jc w:val="both"/>
      </w:pPr>
      <w:r w:rsidRPr="00610FC9">
        <w:rPr>
          <w:rFonts w:ascii="Times New Roman" w:eastAsia="Times New Roman" w:hAnsi="Times New Roman" w:cs="Times New Roman"/>
          <w:sz w:val="24"/>
        </w:rPr>
        <w:t xml:space="preserve">в лице своих представителей избираться и быть избранными в постоянные и иные органы </w:t>
      </w:r>
      <w:r w:rsidR="00603136" w:rsidRPr="00610FC9">
        <w:rPr>
          <w:rFonts w:ascii="Times New Roman" w:eastAsia="Times New Roman" w:hAnsi="Times New Roman" w:cs="Times New Roman"/>
          <w:sz w:val="24"/>
        </w:rPr>
        <w:t>Палаты</w:t>
      </w:r>
      <w:r w:rsidRPr="00610FC9">
        <w:rPr>
          <w:rFonts w:ascii="Times New Roman" w:eastAsia="Times New Roman" w:hAnsi="Times New Roman" w:cs="Times New Roman"/>
          <w:sz w:val="24"/>
        </w:rPr>
        <w:t>;</w:t>
      </w:r>
    </w:p>
    <w:p w:rsidR="00610FC9" w:rsidRPr="00610FC9" w:rsidRDefault="003C399E" w:rsidP="00DA373B">
      <w:pPr>
        <w:pStyle w:val="a7"/>
        <w:numPr>
          <w:ilvl w:val="2"/>
          <w:numId w:val="10"/>
        </w:numPr>
        <w:spacing w:after="0" w:line="240" w:lineRule="auto"/>
        <w:ind w:left="0" w:firstLine="0"/>
        <w:jc w:val="both"/>
      </w:pPr>
      <w:r w:rsidRPr="00610FC9">
        <w:rPr>
          <w:rFonts w:ascii="Times New Roman" w:eastAsia="Times New Roman" w:hAnsi="Times New Roman" w:cs="Times New Roman"/>
          <w:sz w:val="24"/>
        </w:rPr>
        <w:t xml:space="preserve">участвовать в разработке документов </w:t>
      </w:r>
      <w:r w:rsidR="00603136" w:rsidRPr="00610FC9">
        <w:rPr>
          <w:rFonts w:ascii="Times New Roman" w:eastAsia="Times New Roman" w:hAnsi="Times New Roman" w:cs="Times New Roman"/>
          <w:sz w:val="24"/>
        </w:rPr>
        <w:t>Палаты</w:t>
      </w:r>
      <w:r w:rsidRPr="00610FC9">
        <w:rPr>
          <w:rFonts w:ascii="Times New Roman" w:eastAsia="Times New Roman" w:hAnsi="Times New Roman" w:cs="Times New Roman"/>
          <w:sz w:val="24"/>
        </w:rPr>
        <w:t>;</w:t>
      </w:r>
    </w:p>
    <w:p w:rsidR="00610FC9" w:rsidRPr="00610FC9" w:rsidRDefault="003C399E" w:rsidP="00DA373B">
      <w:pPr>
        <w:pStyle w:val="a7"/>
        <w:numPr>
          <w:ilvl w:val="2"/>
          <w:numId w:val="10"/>
        </w:numPr>
        <w:spacing w:after="0" w:line="240" w:lineRule="auto"/>
        <w:ind w:left="0" w:firstLine="0"/>
        <w:jc w:val="both"/>
      </w:pPr>
      <w:r w:rsidRPr="00610FC9">
        <w:rPr>
          <w:rFonts w:ascii="Times New Roman" w:eastAsia="Times New Roman" w:hAnsi="Times New Roman" w:cs="Times New Roman"/>
          <w:sz w:val="24"/>
        </w:rPr>
        <w:t xml:space="preserve">иными способами участвовать в работе и управлении делами </w:t>
      </w:r>
      <w:r w:rsidR="00603136" w:rsidRPr="00610FC9">
        <w:rPr>
          <w:rFonts w:ascii="Times New Roman" w:eastAsia="Times New Roman" w:hAnsi="Times New Roman" w:cs="Times New Roman"/>
          <w:sz w:val="24"/>
        </w:rPr>
        <w:t>Палаты</w:t>
      </w:r>
      <w:r w:rsidRPr="00610FC9">
        <w:rPr>
          <w:rFonts w:ascii="Times New Roman" w:eastAsia="Times New Roman" w:hAnsi="Times New Roman" w:cs="Times New Roman"/>
          <w:sz w:val="24"/>
        </w:rPr>
        <w:t xml:space="preserve"> в установленном настоящим Уставом порядке;</w:t>
      </w:r>
    </w:p>
    <w:p w:rsidR="00610FC9" w:rsidRPr="00610FC9" w:rsidRDefault="003C399E" w:rsidP="00DA373B">
      <w:pPr>
        <w:pStyle w:val="a7"/>
        <w:numPr>
          <w:ilvl w:val="2"/>
          <w:numId w:val="10"/>
        </w:numPr>
        <w:spacing w:after="0" w:line="240" w:lineRule="auto"/>
        <w:ind w:left="0" w:firstLine="0"/>
        <w:jc w:val="both"/>
      </w:pPr>
      <w:r w:rsidRPr="00610FC9">
        <w:rPr>
          <w:rFonts w:ascii="Times New Roman" w:eastAsia="Times New Roman" w:hAnsi="Times New Roman" w:cs="Times New Roman"/>
          <w:sz w:val="24"/>
        </w:rPr>
        <w:t xml:space="preserve">вносить предложения по совершенствованию деятельности </w:t>
      </w:r>
      <w:r w:rsidR="00603136" w:rsidRPr="00610FC9">
        <w:rPr>
          <w:rFonts w:ascii="Times New Roman" w:eastAsia="Times New Roman" w:hAnsi="Times New Roman" w:cs="Times New Roman"/>
          <w:sz w:val="24"/>
        </w:rPr>
        <w:t>Палаты</w:t>
      </w:r>
      <w:r w:rsidRPr="00610FC9">
        <w:rPr>
          <w:rFonts w:ascii="Times New Roman" w:eastAsia="Times New Roman" w:hAnsi="Times New Roman" w:cs="Times New Roman"/>
          <w:sz w:val="24"/>
        </w:rPr>
        <w:t>;</w:t>
      </w:r>
    </w:p>
    <w:p w:rsidR="00610FC9" w:rsidRPr="00610FC9" w:rsidRDefault="003C399E" w:rsidP="00DA373B">
      <w:pPr>
        <w:pStyle w:val="a7"/>
        <w:numPr>
          <w:ilvl w:val="2"/>
          <w:numId w:val="10"/>
        </w:numPr>
        <w:spacing w:after="0" w:line="240" w:lineRule="auto"/>
        <w:ind w:left="0" w:firstLine="0"/>
        <w:jc w:val="both"/>
      </w:pPr>
      <w:r w:rsidRPr="00610FC9">
        <w:rPr>
          <w:rFonts w:ascii="Times New Roman" w:eastAsia="Times New Roman" w:hAnsi="Times New Roman" w:cs="Times New Roman"/>
          <w:sz w:val="24"/>
        </w:rPr>
        <w:t xml:space="preserve">участвовать в мероприятиях, проводимых </w:t>
      </w:r>
      <w:r w:rsidR="00603136" w:rsidRPr="00610FC9">
        <w:rPr>
          <w:rFonts w:ascii="Times New Roman" w:eastAsia="Times New Roman" w:hAnsi="Times New Roman" w:cs="Times New Roman"/>
          <w:sz w:val="24"/>
        </w:rPr>
        <w:t>Палатой</w:t>
      </w:r>
      <w:r w:rsidRPr="00610FC9">
        <w:rPr>
          <w:rFonts w:ascii="Times New Roman" w:eastAsia="Times New Roman" w:hAnsi="Times New Roman" w:cs="Times New Roman"/>
          <w:sz w:val="24"/>
        </w:rPr>
        <w:t>;</w:t>
      </w:r>
    </w:p>
    <w:p w:rsidR="00610FC9" w:rsidRPr="00610FC9" w:rsidRDefault="003C399E" w:rsidP="00DA373B">
      <w:pPr>
        <w:pStyle w:val="a7"/>
        <w:numPr>
          <w:ilvl w:val="2"/>
          <w:numId w:val="10"/>
        </w:numPr>
        <w:spacing w:after="0" w:line="240" w:lineRule="auto"/>
        <w:ind w:left="0" w:firstLine="0"/>
        <w:jc w:val="both"/>
      </w:pPr>
      <w:r w:rsidRPr="00610FC9">
        <w:rPr>
          <w:rFonts w:ascii="Times New Roman" w:eastAsia="Times New Roman" w:hAnsi="Times New Roman" w:cs="Times New Roman"/>
          <w:sz w:val="24"/>
        </w:rPr>
        <w:t xml:space="preserve">непосредственно обращаться в </w:t>
      </w:r>
      <w:r w:rsidR="00603136" w:rsidRPr="00610FC9">
        <w:rPr>
          <w:rFonts w:ascii="Times New Roman" w:eastAsia="Times New Roman" w:hAnsi="Times New Roman" w:cs="Times New Roman"/>
          <w:sz w:val="24"/>
        </w:rPr>
        <w:t>Палату</w:t>
      </w:r>
      <w:r w:rsidRPr="00610FC9">
        <w:rPr>
          <w:rFonts w:ascii="Times New Roman" w:eastAsia="Times New Roman" w:hAnsi="Times New Roman" w:cs="Times New Roman"/>
          <w:sz w:val="24"/>
        </w:rPr>
        <w:t xml:space="preserve"> за содействием и помощью в защите своих интересов, связанных с целями и предметом деятельности </w:t>
      </w:r>
      <w:r w:rsidR="00603136" w:rsidRPr="00610FC9">
        <w:rPr>
          <w:rFonts w:ascii="Times New Roman" w:eastAsia="Times New Roman" w:hAnsi="Times New Roman" w:cs="Times New Roman"/>
          <w:sz w:val="24"/>
        </w:rPr>
        <w:t>Палаты</w:t>
      </w:r>
      <w:r w:rsidRPr="00610FC9">
        <w:rPr>
          <w:rFonts w:ascii="Times New Roman" w:eastAsia="Times New Roman" w:hAnsi="Times New Roman" w:cs="Times New Roman"/>
          <w:sz w:val="24"/>
        </w:rPr>
        <w:t>;</w:t>
      </w:r>
    </w:p>
    <w:p w:rsidR="004A2BE0" w:rsidRPr="004A2BE0" w:rsidRDefault="003C399E" w:rsidP="00DA373B">
      <w:pPr>
        <w:pStyle w:val="a7"/>
        <w:numPr>
          <w:ilvl w:val="2"/>
          <w:numId w:val="10"/>
        </w:numPr>
        <w:spacing w:after="0" w:line="240" w:lineRule="auto"/>
        <w:ind w:left="0" w:firstLine="0"/>
        <w:jc w:val="both"/>
      </w:pPr>
      <w:r w:rsidRPr="00610FC9">
        <w:rPr>
          <w:rFonts w:ascii="Times New Roman" w:eastAsia="Times New Roman" w:hAnsi="Times New Roman" w:cs="Times New Roman"/>
          <w:sz w:val="24"/>
        </w:rPr>
        <w:t xml:space="preserve">требовать защиты своих прав со стороны </w:t>
      </w:r>
      <w:r w:rsidR="00603136" w:rsidRPr="00610FC9">
        <w:rPr>
          <w:rFonts w:ascii="Times New Roman" w:eastAsia="Times New Roman" w:hAnsi="Times New Roman" w:cs="Times New Roman"/>
          <w:sz w:val="24"/>
        </w:rPr>
        <w:t>Палаты</w:t>
      </w:r>
      <w:r w:rsidRPr="00610FC9">
        <w:rPr>
          <w:rFonts w:ascii="Times New Roman" w:eastAsia="Times New Roman" w:hAnsi="Times New Roman" w:cs="Times New Roman"/>
          <w:sz w:val="24"/>
        </w:rPr>
        <w:t>;</w:t>
      </w:r>
    </w:p>
    <w:p w:rsidR="004A2BE0" w:rsidRPr="004A2BE0" w:rsidRDefault="003C399E" w:rsidP="00DA373B">
      <w:pPr>
        <w:pStyle w:val="a7"/>
        <w:numPr>
          <w:ilvl w:val="2"/>
          <w:numId w:val="10"/>
        </w:numPr>
        <w:spacing w:after="0" w:line="240" w:lineRule="auto"/>
        <w:ind w:left="0" w:firstLine="0"/>
        <w:jc w:val="both"/>
      </w:pPr>
      <w:r w:rsidRPr="004A2BE0">
        <w:rPr>
          <w:rFonts w:ascii="Times New Roman" w:eastAsia="Times New Roman" w:hAnsi="Times New Roman" w:cs="Times New Roman"/>
          <w:sz w:val="24"/>
        </w:rPr>
        <w:t xml:space="preserve">безвозмездно пользоваться консультационными, информационными и иными услугами </w:t>
      </w:r>
      <w:r w:rsidR="00603136" w:rsidRPr="004A2BE0">
        <w:rPr>
          <w:rFonts w:ascii="Times New Roman" w:eastAsia="Times New Roman" w:hAnsi="Times New Roman" w:cs="Times New Roman"/>
          <w:sz w:val="24"/>
        </w:rPr>
        <w:t>Палаты</w:t>
      </w:r>
      <w:r w:rsidRPr="004A2BE0">
        <w:rPr>
          <w:rFonts w:ascii="Times New Roman" w:eastAsia="Times New Roman" w:hAnsi="Times New Roman" w:cs="Times New Roman"/>
          <w:sz w:val="24"/>
        </w:rPr>
        <w:t>;</w:t>
      </w:r>
    </w:p>
    <w:p w:rsidR="004A2BE0" w:rsidRPr="004A2BE0" w:rsidRDefault="003C399E" w:rsidP="00DA373B">
      <w:pPr>
        <w:pStyle w:val="a7"/>
        <w:numPr>
          <w:ilvl w:val="2"/>
          <w:numId w:val="10"/>
        </w:numPr>
        <w:spacing w:after="0" w:line="240" w:lineRule="auto"/>
        <w:ind w:left="0" w:firstLine="0"/>
        <w:jc w:val="both"/>
      </w:pPr>
      <w:r w:rsidRPr="004A2BE0">
        <w:rPr>
          <w:rFonts w:ascii="Times New Roman" w:eastAsia="Times New Roman" w:hAnsi="Times New Roman" w:cs="Times New Roman"/>
          <w:sz w:val="24"/>
        </w:rPr>
        <w:t xml:space="preserve">обращаться в органы управления </w:t>
      </w:r>
      <w:r w:rsidR="00603136" w:rsidRPr="004A2BE0">
        <w:rPr>
          <w:rFonts w:ascii="Times New Roman" w:eastAsia="Times New Roman" w:hAnsi="Times New Roman" w:cs="Times New Roman"/>
          <w:sz w:val="24"/>
        </w:rPr>
        <w:t>Палаты</w:t>
      </w:r>
      <w:r w:rsidRPr="004A2BE0">
        <w:rPr>
          <w:rFonts w:ascii="Times New Roman" w:eastAsia="Times New Roman" w:hAnsi="Times New Roman" w:cs="Times New Roman"/>
          <w:sz w:val="24"/>
        </w:rPr>
        <w:t xml:space="preserve"> по любым вопросам, связанным с деятельностью </w:t>
      </w:r>
      <w:r w:rsidR="00603136" w:rsidRPr="004A2BE0">
        <w:rPr>
          <w:rFonts w:ascii="Times New Roman" w:eastAsia="Times New Roman" w:hAnsi="Times New Roman" w:cs="Times New Roman"/>
          <w:sz w:val="24"/>
        </w:rPr>
        <w:t>Палаты</w:t>
      </w:r>
      <w:r w:rsidRPr="004A2BE0">
        <w:rPr>
          <w:rFonts w:ascii="Times New Roman" w:eastAsia="Times New Roman" w:hAnsi="Times New Roman" w:cs="Times New Roman"/>
          <w:sz w:val="24"/>
        </w:rPr>
        <w:t xml:space="preserve">, в случаях и в порядке, которые предусмотрены законом, настоящим Уставом и принимаемыми в соответствии с ним документами </w:t>
      </w:r>
      <w:r w:rsidR="00603136" w:rsidRPr="004A2BE0">
        <w:rPr>
          <w:rFonts w:ascii="Times New Roman" w:eastAsia="Times New Roman" w:hAnsi="Times New Roman" w:cs="Times New Roman"/>
          <w:sz w:val="24"/>
        </w:rPr>
        <w:t>Палаты</w:t>
      </w:r>
      <w:r w:rsidRPr="004A2BE0">
        <w:rPr>
          <w:rFonts w:ascii="Times New Roman" w:eastAsia="Times New Roman" w:hAnsi="Times New Roman" w:cs="Times New Roman"/>
          <w:sz w:val="24"/>
        </w:rPr>
        <w:t xml:space="preserve"> получать информацию о деятельности </w:t>
      </w:r>
      <w:r w:rsidR="00603136" w:rsidRPr="004A2BE0">
        <w:rPr>
          <w:rFonts w:ascii="Times New Roman" w:eastAsia="Times New Roman" w:hAnsi="Times New Roman" w:cs="Times New Roman"/>
          <w:sz w:val="24"/>
        </w:rPr>
        <w:t>Палаты</w:t>
      </w:r>
      <w:r w:rsidRPr="004A2BE0">
        <w:rPr>
          <w:rFonts w:ascii="Times New Roman" w:eastAsia="Times New Roman" w:hAnsi="Times New Roman" w:cs="Times New Roman"/>
          <w:sz w:val="24"/>
        </w:rPr>
        <w:t xml:space="preserve"> и его органов управления, в том числе, знакомиться с его бухгалтерской и иной документацией. Членам </w:t>
      </w:r>
      <w:r w:rsidR="00603136" w:rsidRPr="004A2BE0">
        <w:rPr>
          <w:rFonts w:ascii="Times New Roman" w:eastAsia="Times New Roman" w:hAnsi="Times New Roman" w:cs="Times New Roman"/>
          <w:sz w:val="24"/>
        </w:rPr>
        <w:t>Палаты</w:t>
      </w:r>
      <w:r w:rsidRPr="004A2BE0">
        <w:rPr>
          <w:rFonts w:ascii="Times New Roman" w:eastAsia="Times New Roman" w:hAnsi="Times New Roman" w:cs="Times New Roman"/>
          <w:sz w:val="24"/>
        </w:rPr>
        <w:t xml:space="preserve"> информация предоставляется </w:t>
      </w:r>
      <w:r w:rsidR="00603136" w:rsidRPr="004A2BE0">
        <w:rPr>
          <w:rFonts w:ascii="Times New Roman" w:eastAsia="Times New Roman" w:hAnsi="Times New Roman" w:cs="Times New Roman"/>
          <w:sz w:val="24"/>
        </w:rPr>
        <w:t>Палатой</w:t>
      </w:r>
      <w:r w:rsidRPr="004A2BE0">
        <w:rPr>
          <w:rFonts w:ascii="Times New Roman" w:eastAsia="Times New Roman" w:hAnsi="Times New Roman" w:cs="Times New Roman"/>
          <w:sz w:val="24"/>
        </w:rPr>
        <w:t xml:space="preserve"> в разумный срок, но не более 30 дней со дня поступления в </w:t>
      </w:r>
      <w:r w:rsidR="00603136" w:rsidRPr="004A2BE0">
        <w:rPr>
          <w:rFonts w:ascii="Times New Roman" w:eastAsia="Times New Roman" w:hAnsi="Times New Roman" w:cs="Times New Roman"/>
          <w:sz w:val="24"/>
        </w:rPr>
        <w:t>Палатой</w:t>
      </w:r>
      <w:r w:rsidRPr="004A2BE0">
        <w:rPr>
          <w:rFonts w:ascii="Times New Roman" w:eastAsia="Times New Roman" w:hAnsi="Times New Roman" w:cs="Times New Roman"/>
          <w:sz w:val="24"/>
        </w:rPr>
        <w:t xml:space="preserve"> письменного запроса;</w:t>
      </w:r>
    </w:p>
    <w:p w:rsidR="004A2BE0" w:rsidRPr="004A2BE0" w:rsidRDefault="003C399E" w:rsidP="00DA373B">
      <w:pPr>
        <w:pStyle w:val="a7"/>
        <w:numPr>
          <w:ilvl w:val="2"/>
          <w:numId w:val="10"/>
        </w:numPr>
        <w:spacing w:after="0" w:line="240" w:lineRule="auto"/>
        <w:ind w:left="0" w:firstLine="0"/>
        <w:jc w:val="both"/>
      </w:pPr>
      <w:r w:rsidRPr="004A2BE0">
        <w:rPr>
          <w:rFonts w:ascii="Times New Roman" w:eastAsia="Times New Roman" w:hAnsi="Times New Roman" w:cs="Times New Roman"/>
          <w:sz w:val="24"/>
        </w:rPr>
        <w:t xml:space="preserve">обжаловать решения органов </w:t>
      </w:r>
      <w:r w:rsidR="00603136" w:rsidRPr="004A2BE0">
        <w:rPr>
          <w:rFonts w:ascii="Times New Roman" w:eastAsia="Times New Roman" w:hAnsi="Times New Roman" w:cs="Times New Roman"/>
          <w:sz w:val="24"/>
        </w:rPr>
        <w:t>Палаты</w:t>
      </w:r>
      <w:r w:rsidRPr="004A2BE0">
        <w:rPr>
          <w:rFonts w:ascii="Times New Roman" w:eastAsia="Times New Roman" w:hAnsi="Times New Roman" w:cs="Times New Roman"/>
          <w:sz w:val="24"/>
        </w:rPr>
        <w:t>, влекущие гражданско-правовые последствия;</w:t>
      </w:r>
    </w:p>
    <w:p w:rsidR="004A2BE0" w:rsidRPr="004A2BE0" w:rsidRDefault="003C399E" w:rsidP="00DA373B">
      <w:pPr>
        <w:pStyle w:val="a7"/>
        <w:numPr>
          <w:ilvl w:val="2"/>
          <w:numId w:val="10"/>
        </w:numPr>
        <w:spacing w:after="0" w:line="240" w:lineRule="auto"/>
        <w:ind w:left="0" w:firstLine="0"/>
        <w:jc w:val="both"/>
      </w:pPr>
      <w:r w:rsidRPr="004A2BE0">
        <w:rPr>
          <w:rFonts w:ascii="Times New Roman" w:eastAsia="Times New Roman" w:hAnsi="Times New Roman" w:cs="Times New Roman"/>
          <w:sz w:val="24"/>
        </w:rPr>
        <w:t xml:space="preserve">требовать, действуя от имени </w:t>
      </w:r>
      <w:r w:rsidR="00603136" w:rsidRPr="004A2BE0">
        <w:rPr>
          <w:rFonts w:ascii="Times New Roman" w:eastAsia="Times New Roman" w:hAnsi="Times New Roman" w:cs="Times New Roman"/>
          <w:sz w:val="24"/>
        </w:rPr>
        <w:t>Палаты</w:t>
      </w:r>
      <w:r w:rsidRPr="004A2BE0">
        <w:rPr>
          <w:rFonts w:ascii="Times New Roman" w:eastAsia="Times New Roman" w:hAnsi="Times New Roman" w:cs="Times New Roman"/>
          <w:sz w:val="24"/>
        </w:rPr>
        <w:t xml:space="preserve">, возмещения причиненных </w:t>
      </w:r>
      <w:r w:rsidR="00603136" w:rsidRPr="004A2BE0">
        <w:rPr>
          <w:rFonts w:ascii="Times New Roman" w:eastAsia="Times New Roman" w:hAnsi="Times New Roman" w:cs="Times New Roman"/>
          <w:sz w:val="24"/>
        </w:rPr>
        <w:t>Палате</w:t>
      </w:r>
      <w:r w:rsidRPr="004A2BE0">
        <w:rPr>
          <w:rFonts w:ascii="Times New Roman" w:eastAsia="Times New Roman" w:hAnsi="Times New Roman" w:cs="Times New Roman"/>
          <w:sz w:val="24"/>
        </w:rPr>
        <w:t xml:space="preserve"> убытков; </w:t>
      </w:r>
    </w:p>
    <w:p w:rsidR="004A2BE0" w:rsidRPr="004A2BE0" w:rsidRDefault="003C399E" w:rsidP="00DA373B">
      <w:pPr>
        <w:pStyle w:val="a7"/>
        <w:numPr>
          <w:ilvl w:val="2"/>
          <w:numId w:val="10"/>
        </w:numPr>
        <w:spacing w:after="0" w:line="240" w:lineRule="auto"/>
        <w:ind w:left="0" w:firstLine="0"/>
        <w:jc w:val="both"/>
      </w:pPr>
      <w:r w:rsidRPr="004A2BE0">
        <w:rPr>
          <w:rFonts w:ascii="Times New Roman" w:eastAsia="Times New Roman" w:hAnsi="Times New Roman" w:cs="Times New Roman"/>
          <w:sz w:val="24"/>
        </w:rPr>
        <w:t xml:space="preserve">оспаривать, действуя от имени </w:t>
      </w:r>
      <w:r w:rsidR="00603136" w:rsidRPr="004A2BE0">
        <w:rPr>
          <w:rFonts w:ascii="Times New Roman" w:eastAsia="Times New Roman" w:hAnsi="Times New Roman" w:cs="Times New Roman"/>
          <w:sz w:val="24"/>
        </w:rPr>
        <w:t>Палаты</w:t>
      </w:r>
      <w:r w:rsidRPr="004A2BE0">
        <w:rPr>
          <w:rFonts w:ascii="Times New Roman" w:eastAsia="Times New Roman" w:hAnsi="Times New Roman" w:cs="Times New Roman"/>
          <w:sz w:val="24"/>
        </w:rPr>
        <w:t xml:space="preserve">, совершенные им сделки по основаниям, предусмотренным законом, и требовать применения последствий их недействительности, а также применения последствий недействительности ничтожных сделок </w:t>
      </w:r>
      <w:r w:rsidR="00603136" w:rsidRPr="004A2BE0">
        <w:rPr>
          <w:rFonts w:ascii="Times New Roman" w:eastAsia="Times New Roman" w:hAnsi="Times New Roman" w:cs="Times New Roman"/>
          <w:sz w:val="24"/>
        </w:rPr>
        <w:t>Палаты</w:t>
      </w:r>
      <w:r w:rsidRPr="004A2BE0">
        <w:rPr>
          <w:rFonts w:ascii="Times New Roman" w:eastAsia="Times New Roman" w:hAnsi="Times New Roman" w:cs="Times New Roman"/>
          <w:sz w:val="24"/>
        </w:rPr>
        <w:t>;</w:t>
      </w:r>
    </w:p>
    <w:p w:rsidR="003C399E" w:rsidRDefault="003C399E" w:rsidP="00DA373B">
      <w:pPr>
        <w:pStyle w:val="a7"/>
        <w:numPr>
          <w:ilvl w:val="2"/>
          <w:numId w:val="10"/>
        </w:numPr>
        <w:spacing w:after="0" w:line="240" w:lineRule="auto"/>
        <w:ind w:left="0" w:firstLine="0"/>
        <w:jc w:val="both"/>
      </w:pPr>
      <w:r w:rsidRPr="004A2BE0">
        <w:rPr>
          <w:rFonts w:ascii="Times New Roman" w:eastAsia="Times New Roman" w:hAnsi="Times New Roman" w:cs="Times New Roman"/>
          <w:sz w:val="24"/>
        </w:rPr>
        <w:t xml:space="preserve">иные права, установленные законом, настоящим Уставом или принятым в соответствии с настоящим уставом документом </w:t>
      </w:r>
      <w:r w:rsidR="00603136" w:rsidRPr="004A2BE0">
        <w:rPr>
          <w:rFonts w:ascii="Times New Roman" w:eastAsia="Times New Roman" w:hAnsi="Times New Roman" w:cs="Times New Roman"/>
          <w:sz w:val="24"/>
        </w:rPr>
        <w:t>Палаты</w:t>
      </w:r>
      <w:r w:rsidRPr="004A2BE0">
        <w:rPr>
          <w:rFonts w:ascii="Times New Roman" w:eastAsia="Times New Roman" w:hAnsi="Times New Roman" w:cs="Times New Roman"/>
          <w:sz w:val="24"/>
        </w:rPr>
        <w:t>.</w:t>
      </w:r>
    </w:p>
    <w:p w:rsidR="003C399E" w:rsidRDefault="003C399E" w:rsidP="004A2BE0">
      <w:pPr>
        <w:pStyle w:val="a7"/>
        <w:numPr>
          <w:ilvl w:val="1"/>
          <w:numId w:val="10"/>
        </w:numPr>
        <w:spacing w:after="0" w:line="240" w:lineRule="auto"/>
        <w:ind w:left="0" w:firstLine="0"/>
        <w:jc w:val="both"/>
      </w:pPr>
      <w:r w:rsidRPr="004A2BE0">
        <w:rPr>
          <w:rFonts w:ascii="Times New Roman" w:eastAsia="Times New Roman" w:hAnsi="Times New Roman" w:cs="Times New Roman"/>
          <w:sz w:val="24"/>
        </w:rPr>
        <w:t xml:space="preserve">Члены </w:t>
      </w:r>
      <w:r w:rsidR="00603136" w:rsidRPr="004A2BE0">
        <w:rPr>
          <w:rFonts w:ascii="Times New Roman" w:eastAsia="Times New Roman" w:hAnsi="Times New Roman" w:cs="Times New Roman"/>
          <w:sz w:val="24"/>
        </w:rPr>
        <w:t>Палаты</w:t>
      </w:r>
      <w:r w:rsidRPr="004A2BE0">
        <w:rPr>
          <w:rFonts w:ascii="Times New Roman" w:eastAsia="Times New Roman" w:hAnsi="Times New Roman" w:cs="Times New Roman"/>
          <w:sz w:val="24"/>
        </w:rPr>
        <w:t xml:space="preserve"> обязаны:</w:t>
      </w:r>
    </w:p>
    <w:p w:rsidR="004A2BE0" w:rsidRPr="004A2BE0" w:rsidRDefault="003C399E" w:rsidP="00DA373B">
      <w:pPr>
        <w:pStyle w:val="a7"/>
        <w:numPr>
          <w:ilvl w:val="2"/>
          <w:numId w:val="10"/>
        </w:numPr>
        <w:spacing w:after="0" w:line="240" w:lineRule="auto"/>
        <w:ind w:left="0" w:firstLine="0"/>
        <w:jc w:val="both"/>
      </w:pPr>
      <w:r w:rsidRPr="004A2BE0">
        <w:rPr>
          <w:rFonts w:ascii="Times New Roman" w:eastAsia="Times New Roman" w:hAnsi="Times New Roman" w:cs="Times New Roman"/>
          <w:sz w:val="24"/>
        </w:rPr>
        <w:t>соблюдать положения настоящего Устава</w:t>
      </w:r>
      <w:r w:rsidR="002156C3" w:rsidRPr="004A2BE0">
        <w:rPr>
          <w:rFonts w:ascii="Times New Roman" w:eastAsia="Times New Roman" w:hAnsi="Times New Roman" w:cs="Times New Roman"/>
          <w:sz w:val="24"/>
        </w:rPr>
        <w:t>, Стандарта профессиональной деятельности инженера,</w:t>
      </w:r>
      <w:r w:rsidRPr="004A2BE0">
        <w:rPr>
          <w:rFonts w:ascii="Times New Roman" w:eastAsia="Times New Roman" w:hAnsi="Times New Roman" w:cs="Times New Roman"/>
          <w:sz w:val="24"/>
        </w:rPr>
        <w:t xml:space="preserve"> иных документов</w:t>
      </w:r>
      <w:r w:rsidR="002156C3" w:rsidRPr="004A2BE0">
        <w:rPr>
          <w:rFonts w:ascii="Times New Roman" w:eastAsia="Times New Roman" w:hAnsi="Times New Roman" w:cs="Times New Roman"/>
          <w:sz w:val="24"/>
        </w:rPr>
        <w:t xml:space="preserve"> Па</w:t>
      </w:r>
      <w:r w:rsidR="009A4C8B" w:rsidRPr="004A2BE0">
        <w:rPr>
          <w:rFonts w:ascii="Times New Roman" w:eastAsia="Times New Roman" w:hAnsi="Times New Roman" w:cs="Times New Roman"/>
          <w:sz w:val="24"/>
        </w:rPr>
        <w:t>лат</w:t>
      </w:r>
      <w:r w:rsidR="002156C3" w:rsidRPr="004A2BE0">
        <w:rPr>
          <w:rFonts w:ascii="Times New Roman" w:eastAsia="Times New Roman" w:hAnsi="Times New Roman" w:cs="Times New Roman"/>
          <w:sz w:val="24"/>
        </w:rPr>
        <w:t>ы,</w:t>
      </w:r>
      <w:r w:rsidRPr="004A2BE0">
        <w:rPr>
          <w:rFonts w:ascii="Times New Roman" w:eastAsia="Times New Roman" w:hAnsi="Times New Roman" w:cs="Times New Roman"/>
          <w:sz w:val="24"/>
        </w:rPr>
        <w:t xml:space="preserve"> добросовестно пользоваться правами члена </w:t>
      </w:r>
      <w:r w:rsidR="00603136" w:rsidRPr="004A2BE0">
        <w:rPr>
          <w:rFonts w:ascii="Times New Roman" w:eastAsia="Times New Roman" w:hAnsi="Times New Roman" w:cs="Times New Roman"/>
          <w:sz w:val="24"/>
        </w:rPr>
        <w:t>Палаты</w:t>
      </w:r>
      <w:r w:rsidRPr="004A2BE0">
        <w:rPr>
          <w:rFonts w:ascii="Times New Roman" w:eastAsia="Times New Roman" w:hAnsi="Times New Roman" w:cs="Times New Roman"/>
          <w:sz w:val="24"/>
        </w:rPr>
        <w:t>;</w:t>
      </w:r>
    </w:p>
    <w:p w:rsidR="004A2BE0" w:rsidRPr="004A2BE0" w:rsidRDefault="003C399E" w:rsidP="00DA373B">
      <w:pPr>
        <w:pStyle w:val="a7"/>
        <w:numPr>
          <w:ilvl w:val="2"/>
          <w:numId w:val="10"/>
        </w:numPr>
        <w:spacing w:after="0" w:line="240" w:lineRule="auto"/>
        <w:ind w:left="0" w:firstLine="0"/>
        <w:jc w:val="both"/>
      </w:pPr>
      <w:r w:rsidRPr="004A2BE0">
        <w:rPr>
          <w:rFonts w:ascii="Times New Roman" w:eastAsia="Times New Roman" w:hAnsi="Times New Roman" w:cs="Times New Roman"/>
          <w:sz w:val="24"/>
        </w:rPr>
        <w:t xml:space="preserve">выполнять решения, принятые </w:t>
      </w:r>
      <w:r w:rsidR="009A4C8B" w:rsidRPr="004A2BE0">
        <w:rPr>
          <w:rFonts w:ascii="Times New Roman" w:eastAsia="Times New Roman" w:hAnsi="Times New Roman" w:cs="Times New Roman"/>
          <w:sz w:val="24"/>
        </w:rPr>
        <w:t>Общим собранием членов Палаты</w:t>
      </w:r>
      <w:r w:rsidR="00603136" w:rsidRPr="004A2BE0">
        <w:rPr>
          <w:rFonts w:ascii="Times New Roman" w:eastAsia="Times New Roman" w:hAnsi="Times New Roman" w:cs="Times New Roman"/>
          <w:sz w:val="24"/>
        </w:rPr>
        <w:t>, Советом Палаты;</w:t>
      </w:r>
    </w:p>
    <w:p w:rsidR="004A2BE0" w:rsidRPr="004A2BE0" w:rsidRDefault="003C399E" w:rsidP="00DA373B">
      <w:pPr>
        <w:pStyle w:val="a7"/>
        <w:numPr>
          <w:ilvl w:val="2"/>
          <w:numId w:val="10"/>
        </w:numPr>
        <w:spacing w:after="0" w:line="240" w:lineRule="auto"/>
        <w:ind w:left="0" w:firstLine="0"/>
        <w:jc w:val="both"/>
      </w:pPr>
      <w:r w:rsidRPr="004A2BE0">
        <w:rPr>
          <w:rFonts w:ascii="Times New Roman" w:eastAsia="Times New Roman" w:hAnsi="Times New Roman" w:cs="Times New Roman"/>
          <w:sz w:val="24"/>
        </w:rPr>
        <w:t xml:space="preserve">своевременно и в полном объеме оплачивать отчисления на нужды </w:t>
      </w:r>
      <w:r w:rsidR="00603136" w:rsidRPr="004A2BE0">
        <w:rPr>
          <w:rFonts w:ascii="Times New Roman" w:eastAsia="Times New Roman" w:hAnsi="Times New Roman" w:cs="Times New Roman"/>
          <w:sz w:val="24"/>
        </w:rPr>
        <w:t>Палаты</w:t>
      </w:r>
      <w:r w:rsidRPr="004A2BE0">
        <w:rPr>
          <w:rFonts w:ascii="Times New Roman" w:eastAsia="Times New Roman" w:hAnsi="Times New Roman" w:cs="Times New Roman"/>
          <w:sz w:val="24"/>
        </w:rPr>
        <w:t xml:space="preserve">, в том числе вступительный и членские взносы, а также и по решению </w:t>
      </w:r>
      <w:r w:rsidR="002156C3" w:rsidRPr="004A2BE0">
        <w:rPr>
          <w:rFonts w:ascii="Times New Roman" w:eastAsia="Times New Roman" w:hAnsi="Times New Roman" w:cs="Times New Roman"/>
          <w:sz w:val="24"/>
        </w:rPr>
        <w:t>Общего собрания членов Палаты</w:t>
      </w:r>
      <w:r w:rsidRPr="004A2BE0">
        <w:rPr>
          <w:rFonts w:ascii="Times New Roman" w:eastAsia="Times New Roman" w:hAnsi="Times New Roman" w:cs="Times New Roman"/>
          <w:sz w:val="24"/>
        </w:rPr>
        <w:t xml:space="preserve"> вносить дополнительные имущественные взносы в имущество </w:t>
      </w:r>
      <w:r w:rsidR="00603136" w:rsidRPr="004A2BE0">
        <w:rPr>
          <w:rFonts w:ascii="Times New Roman" w:eastAsia="Times New Roman" w:hAnsi="Times New Roman" w:cs="Times New Roman"/>
          <w:sz w:val="24"/>
        </w:rPr>
        <w:t>Палаты</w:t>
      </w:r>
      <w:r w:rsidRPr="004A2BE0">
        <w:rPr>
          <w:rFonts w:ascii="Times New Roman" w:eastAsia="Times New Roman" w:hAnsi="Times New Roman" w:cs="Times New Roman"/>
          <w:sz w:val="24"/>
        </w:rPr>
        <w:t>;</w:t>
      </w:r>
    </w:p>
    <w:p w:rsidR="004A2BE0" w:rsidRPr="004A2BE0" w:rsidRDefault="003C399E" w:rsidP="00DA373B">
      <w:pPr>
        <w:pStyle w:val="a7"/>
        <w:numPr>
          <w:ilvl w:val="2"/>
          <w:numId w:val="10"/>
        </w:numPr>
        <w:spacing w:after="0" w:line="240" w:lineRule="auto"/>
        <w:ind w:left="0" w:firstLine="0"/>
        <w:jc w:val="both"/>
      </w:pPr>
      <w:r w:rsidRPr="004A2BE0">
        <w:rPr>
          <w:rFonts w:ascii="Times New Roman" w:eastAsia="Times New Roman" w:hAnsi="Times New Roman" w:cs="Times New Roman"/>
          <w:sz w:val="24"/>
        </w:rPr>
        <w:lastRenderedPageBreak/>
        <w:t xml:space="preserve">принимать участие в деятельности </w:t>
      </w:r>
      <w:r w:rsidR="00603136" w:rsidRPr="004A2BE0">
        <w:rPr>
          <w:rFonts w:ascii="Times New Roman" w:eastAsia="Times New Roman" w:hAnsi="Times New Roman" w:cs="Times New Roman"/>
          <w:sz w:val="24"/>
        </w:rPr>
        <w:t>Палаты</w:t>
      </w:r>
      <w:r w:rsidRPr="004A2BE0">
        <w:rPr>
          <w:rFonts w:ascii="Times New Roman" w:eastAsia="Times New Roman" w:hAnsi="Times New Roman" w:cs="Times New Roman"/>
          <w:sz w:val="24"/>
        </w:rPr>
        <w:t xml:space="preserve"> и активно способствовать достижению целей и решению задач, стоящих перед </w:t>
      </w:r>
      <w:r w:rsidR="00603136" w:rsidRPr="004A2BE0">
        <w:rPr>
          <w:rFonts w:ascii="Times New Roman" w:eastAsia="Times New Roman" w:hAnsi="Times New Roman" w:cs="Times New Roman"/>
          <w:sz w:val="24"/>
        </w:rPr>
        <w:t>Палатой</w:t>
      </w:r>
      <w:r w:rsidRPr="004A2BE0">
        <w:rPr>
          <w:rFonts w:ascii="Times New Roman" w:eastAsia="Times New Roman" w:hAnsi="Times New Roman" w:cs="Times New Roman"/>
          <w:sz w:val="24"/>
        </w:rPr>
        <w:t>;</w:t>
      </w:r>
    </w:p>
    <w:p w:rsidR="004A2BE0" w:rsidRPr="004A2BE0" w:rsidRDefault="003C399E" w:rsidP="00DA373B">
      <w:pPr>
        <w:pStyle w:val="a7"/>
        <w:numPr>
          <w:ilvl w:val="2"/>
          <w:numId w:val="10"/>
        </w:numPr>
        <w:spacing w:after="0" w:line="240" w:lineRule="auto"/>
        <w:ind w:left="0" w:firstLine="0"/>
        <w:jc w:val="both"/>
      </w:pPr>
      <w:r w:rsidRPr="004A2BE0">
        <w:rPr>
          <w:rFonts w:ascii="Times New Roman" w:eastAsia="Times New Roman" w:hAnsi="Times New Roman" w:cs="Times New Roman"/>
          <w:sz w:val="24"/>
        </w:rPr>
        <w:t xml:space="preserve">не совершать действия, заведомо направленные на причинение вреда </w:t>
      </w:r>
      <w:r w:rsidR="00603136" w:rsidRPr="004A2BE0">
        <w:rPr>
          <w:rFonts w:ascii="Times New Roman" w:eastAsia="Times New Roman" w:hAnsi="Times New Roman" w:cs="Times New Roman"/>
          <w:sz w:val="24"/>
        </w:rPr>
        <w:t>Палате</w:t>
      </w:r>
      <w:r w:rsidRPr="004A2BE0">
        <w:rPr>
          <w:rFonts w:ascii="Times New Roman" w:eastAsia="Times New Roman" w:hAnsi="Times New Roman" w:cs="Times New Roman"/>
          <w:sz w:val="24"/>
        </w:rPr>
        <w:t>;</w:t>
      </w:r>
    </w:p>
    <w:p w:rsidR="004A2BE0" w:rsidRPr="004A2BE0" w:rsidRDefault="003C399E" w:rsidP="00DA373B">
      <w:pPr>
        <w:pStyle w:val="a7"/>
        <w:numPr>
          <w:ilvl w:val="2"/>
          <w:numId w:val="10"/>
        </w:numPr>
        <w:spacing w:after="0" w:line="240" w:lineRule="auto"/>
        <w:ind w:left="0" w:firstLine="0"/>
        <w:jc w:val="both"/>
      </w:pPr>
      <w:r w:rsidRPr="004A2BE0">
        <w:rPr>
          <w:rFonts w:ascii="Times New Roman" w:eastAsia="Times New Roman" w:hAnsi="Times New Roman" w:cs="Times New Roman"/>
          <w:sz w:val="24"/>
        </w:rPr>
        <w:t>не совершать действия (бездействие), которые существенно затрудняют или делают невозможным достижение целей, ради которых создан</w:t>
      </w:r>
      <w:r w:rsidR="00603136" w:rsidRPr="004A2BE0">
        <w:rPr>
          <w:rFonts w:ascii="Times New Roman" w:eastAsia="Times New Roman" w:hAnsi="Times New Roman" w:cs="Times New Roman"/>
          <w:sz w:val="24"/>
        </w:rPr>
        <w:t>а</w:t>
      </w:r>
      <w:r w:rsidRPr="004A2BE0">
        <w:rPr>
          <w:rFonts w:ascii="Times New Roman" w:eastAsia="Times New Roman" w:hAnsi="Times New Roman" w:cs="Times New Roman"/>
          <w:sz w:val="24"/>
        </w:rPr>
        <w:t xml:space="preserve"> </w:t>
      </w:r>
      <w:r w:rsidR="00603136" w:rsidRPr="004A2BE0">
        <w:rPr>
          <w:rFonts w:ascii="Times New Roman" w:eastAsia="Times New Roman" w:hAnsi="Times New Roman" w:cs="Times New Roman"/>
          <w:sz w:val="24"/>
        </w:rPr>
        <w:t>Палата</w:t>
      </w:r>
      <w:r w:rsidRPr="004A2BE0">
        <w:rPr>
          <w:rFonts w:ascii="Times New Roman" w:eastAsia="Times New Roman" w:hAnsi="Times New Roman" w:cs="Times New Roman"/>
          <w:sz w:val="24"/>
        </w:rPr>
        <w:t>;</w:t>
      </w:r>
    </w:p>
    <w:p w:rsidR="003C399E" w:rsidRDefault="003C399E" w:rsidP="00DA373B">
      <w:pPr>
        <w:pStyle w:val="a7"/>
        <w:numPr>
          <w:ilvl w:val="2"/>
          <w:numId w:val="10"/>
        </w:numPr>
        <w:spacing w:after="0" w:line="240" w:lineRule="auto"/>
        <w:ind w:left="0" w:firstLine="0"/>
        <w:jc w:val="both"/>
      </w:pPr>
      <w:r w:rsidRPr="004A2BE0">
        <w:rPr>
          <w:rFonts w:ascii="Times New Roman" w:eastAsia="Times New Roman" w:hAnsi="Times New Roman" w:cs="Times New Roman"/>
          <w:sz w:val="24"/>
        </w:rPr>
        <w:t xml:space="preserve">не разглашать конфиденциальную информацию о деятельности </w:t>
      </w:r>
      <w:r w:rsidR="00603136" w:rsidRPr="004A2BE0">
        <w:rPr>
          <w:rFonts w:ascii="Times New Roman" w:eastAsia="Times New Roman" w:hAnsi="Times New Roman" w:cs="Times New Roman"/>
          <w:sz w:val="24"/>
        </w:rPr>
        <w:t>Палаты</w:t>
      </w:r>
      <w:r w:rsidRPr="004A2BE0">
        <w:rPr>
          <w:rFonts w:ascii="Times New Roman" w:eastAsia="Times New Roman" w:hAnsi="Times New Roman" w:cs="Times New Roman"/>
          <w:sz w:val="24"/>
        </w:rPr>
        <w:t>.</w:t>
      </w:r>
    </w:p>
    <w:p w:rsidR="004A2BE0" w:rsidRPr="004A2BE0" w:rsidRDefault="00050085" w:rsidP="00AF45F1">
      <w:pPr>
        <w:pStyle w:val="a7"/>
        <w:numPr>
          <w:ilvl w:val="1"/>
          <w:numId w:val="10"/>
        </w:numPr>
        <w:autoSpaceDE w:val="0"/>
        <w:autoSpaceDN w:val="0"/>
        <w:adjustRightInd w:val="0"/>
        <w:spacing w:after="0" w:line="240" w:lineRule="auto"/>
        <w:ind w:left="0" w:firstLine="0"/>
        <w:jc w:val="both"/>
        <w:rPr>
          <w:rFonts w:ascii="Times New Roman" w:hAnsi="Times New Roman" w:cs="Times New Roman"/>
          <w:b/>
          <w:bCs/>
          <w:sz w:val="24"/>
          <w:szCs w:val="24"/>
        </w:rPr>
      </w:pPr>
      <w:r w:rsidRPr="004A2BE0">
        <w:rPr>
          <w:rFonts w:ascii="Times New Roman" w:eastAsia="Times New Roman" w:hAnsi="Times New Roman" w:cs="Times New Roman"/>
          <w:sz w:val="24"/>
        </w:rPr>
        <w:t>В случае неуплаты вступительного взноса и (или) неосуществления иных отчислений в установленные сроки Палата вправе взыскать такие взносы и (или) отчисления с члена Палаты в судебном порядке.</w:t>
      </w:r>
    </w:p>
    <w:p w:rsidR="004A2BE0" w:rsidRPr="004A2BE0" w:rsidRDefault="00AF45F1" w:rsidP="00AF45F1">
      <w:pPr>
        <w:pStyle w:val="a7"/>
        <w:numPr>
          <w:ilvl w:val="1"/>
          <w:numId w:val="10"/>
        </w:numPr>
        <w:autoSpaceDE w:val="0"/>
        <w:autoSpaceDN w:val="0"/>
        <w:adjustRightInd w:val="0"/>
        <w:spacing w:after="0" w:line="240" w:lineRule="auto"/>
        <w:ind w:left="0" w:firstLine="0"/>
        <w:jc w:val="both"/>
        <w:rPr>
          <w:rFonts w:ascii="Times New Roman" w:hAnsi="Times New Roman" w:cs="Times New Roman"/>
          <w:b/>
          <w:bCs/>
          <w:sz w:val="24"/>
          <w:szCs w:val="24"/>
        </w:rPr>
      </w:pPr>
      <w:r w:rsidRPr="004A2BE0">
        <w:rPr>
          <w:rFonts w:ascii="Times New Roman" w:hAnsi="Times New Roman" w:cs="Times New Roman"/>
          <w:sz w:val="24"/>
          <w:szCs w:val="24"/>
        </w:rPr>
        <w:t xml:space="preserve">Член Палаты получает свидетельство о членстве в Палате, а также личную именную печать с указанием на членство в Палате. </w:t>
      </w:r>
    </w:p>
    <w:p w:rsidR="004A2BE0" w:rsidRPr="004A2BE0" w:rsidRDefault="00AF45F1" w:rsidP="00AF45F1">
      <w:pPr>
        <w:pStyle w:val="a7"/>
        <w:numPr>
          <w:ilvl w:val="1"/>
          <w:numId w:val="10"/>
        </w:numPr>
        <w:autoSpaceDE w:val="0"/>
        <w:autoSpaceDN w:val="0"/>
        <w:adjustRightInd w:val="0"/>
        <w:spacing w:after="0" w:line="240" w:lineRule="auto"/>
        <w:ind w:left="0" w:firstLine="0"/>
        <w:jc w:val="both"/>
        <w:rPr>
          <w:rFonts w:ascii="Times New Roman" w:hAnsi="Times New Roman" w:cs="Times New Roman"/>
          <w:b/>
          <w:bCs/>
          <w:sz w:val="24"/>
          <w:szCs w:val="24"/>
        </w:rPr>
      </w:pPr>
      <w:r w:rsidRPr="004A2BE0">
        <w:rPr>
          <w:rFonts w:ascii="Times New Roman" w:hAnsi="Times New Roman" w:cs="Times New Roman"/>
          <w:sz w:val="24"/>
          <w:szCs w:val="24"/>
        </w:rPr>
        <w:t>Проектная</w:t>
      </w:r>
      <w:r w:rsidR="009C3313" w:rsidRPr="004A2BE0">
        <w:rPr>
          <w:rFonts w:ascii="Times New Roman" w:hAnsi="Times New Roman" w:cs="Times New Roman"/>
          <w:sz w:val="24"/>
          <w:szCs w:val="24"/>
        </w:rPr>
        <w:t xml:space="preserve">, </w:t>
      </w:r>
      <w:r w:rsidRPr="004A2BE0">
        <w:rPr>
          <w:rFonts w:ascii="Times New Roman" w:hAnsi="Times New Roman" w:cs="Times New Roman"/>
          <w:sz w:val="24"/>
          <w:szCs w:val="24"/>
        </w:rPr>
        <w:t>конструкторская</w:t>
      </w:r>
      <w:r w:rsidR="009C3313" w:rsidRPr="004A2BE0">
        <w:rPr>
          <w:rFonts w:ascii="Times New Roman" w:hAnsi="Times New Roman" w:cs="Times New Roman"/>
          <w:sz w:val="24"/>
          <w:szCs w:val="24"/>
        </w:rPr>
        <w:t>, иная</w:t>
      </w:r>
      <w:r w:rsidRPr="004A2BE0">
        <w:rPr>
          <w:rFonts w:ascii="Times New Roman" w:hAnsi="Times New Roman" w:cs="Times New Roman"/>
          <w:sz w:val="24"/>
          <w:szCs w:val="24"/>
        </w:rPr>
        <w:t xml:space="preserve"> документация, </w:t>
      </w:r>
      <w:r w:rsidR="009C3313" w:rsidRPr="004A2BE0">
        <w:rPr>
          <w:rFonts w:ascii="Times New Roman" w:hAnsi="Times New Roman" w:cs="Times New Roman"/>
          <w:sz w:val="24"/>
          <w:szCs w:val="24"/>
        </w:rPr>
        <w:t xml:space="preserve">разрабатываемая самостоятельно или под непосредственным руководством </w:t>
      </w:r>
      <w:r w:rsidRPr="004A2BE0">
        <w:rPr>
          <w:rFonts w:ascii="Times New Roman" w:hAnsi="Times New Roman" w:cs="Times New Roman"/>
          <w:sz w:val="24"/>
          <w:szCs w:val="24"/>
        </w:rPr>
        <w:t>член</w:t>
      </w:r>
      <w:r w:rsidR="009C3313" w:rsidRPr="004A2BE0">
        <w:rPr>
          <w:rFonts w:ascii="Times New Roman" w:hAnsi="Times New Roman" w:cs="Times New Roman"/>
          <w:sz w:val="24"/>
          <w:szCs w:val="24"/>
        </w:rPr>
        <w:t>а</w:t>
      </w:r>
      <w:r w:rsidRPr="004A2BE0">
        <w:rPr>
          <w:rFonts w:ascii="Times New Roman" w:hAnsi="Times New Roman" w:cs="Times New Roman"/>
          <w:sz w:val="24"/>
          <w:szCs w:val="24"/>
        </w:rPr>
        <w:t xml:space="preserve"> Палаты, в обязательном порядке маркируется его личной именной печатью.</w:t>
      </w:r>
    </w:p>
    <w:p w:rsidR="00AF45F1" w:rsidRPr="004A2BE0" w:rsidRDefault="009C3313" w:rsidP="00AF45F1">
      <w:pPr>
        <w:pStyle w:val="a7"/>
        <w:numPr>
          <w:ilvl w:val="1"/>
          <w:numId w:val="10"/>
        </w:numPr>
        <w:autoSpaceDE w:val="0"/>
        <w:autoSpaceDN w:val="0"/>
        <w:adjustRightInd w:val="0"/>
        <w:spacing w:after="0" w:line="240" w:lineRule="auto"/>
        <w:ind w:left="0" w:firstLine="0"/>
        <w:jc w:val="both"/>
        <w:rPr>
          <w:rFonts w:ascii="Times New Roman" w:hAnsi="Times New Roman" w:cs="Times New Roman"/>
          <w:b/>
          <w:bCs/>
          <w:sz w:val="24"/>
          <w:szCs w:val="24"/>
        </w:rPr>
      </w:pPr>
      <w:r w:rsidRPr="004A2BE0">
        <w:rPr>
          <w:rFonts w:ascii="Times New Roman" w:hAnsi="Times New Roman" w:cs="Times New Roman"/>
          <w:sz w:val="24"/>
          <w:szCs w:val="24"/>
        </w:rPr>
        <w:t>Основания для прекращения членства в Палате</w:t>
      </w:r>
      <w:r w:rsidR="00AF45F1" w:rsidRPr="004A2BE0">
        <w:rPr>
          <w:rFonts w:ascii="Times New Roman" w:hAnsi="Times New Roman" w:cs="Times New Roman"/>
          <w:sz w:val="24"/>
          <w:szCs w:val="24"/>
        </w:rPr>
        <w:t>:</w:t>
      </w:r>
    </w:p>
    <w:p w:rsidR="00AF45F1" w:rsidRPr="004B3204" w:rsidRDefault="00AF45F1" w:rsidP="00AF45F1">
      <w:pPr>
        <w:autoSpaceDE w:val="0"/>
        <w:autoSpaceDN w:val="0"/>
        <w:adjustRightInd w:val="0"/>
        <w:spacing w:after="0" w:line="240" w:lineRule="auto"/>
        <w:jc w:val="both"/>
        <w:rPr>
          <w:rFonts w:ascii="Times New Roman" w:hAnsi="Times New Roman" w:cs="Times New Roman"/>
          <w:sz w:val="24"/>
          <w:szCs w:val="24"/>
        </w:rPr>
      </w:pPr>
      <w:r w:rsidRPr="004B3204">
        <w:rPr>
          <w:rFonts w:ascii="Times New Roman" w:hAnsi="Times New Roman" w:cs="Times New Roman"/>
          <w:sz w:val="24"/>
          <w:szCs w:val="24"/>
        </w:rPr>
        <w:t xml:space="preserve">- </w:t>
      </w:r>
      <w:r w:rsidR="009C3313" w:rsidRPr="004B3204">
        <w:rPr>
          <w:rFonts w:ascii="Times New Roman" w:hAnsi="Times New Roman" w:cs="Times New Roman"/>
          <w:sz w:val="24"/>
          <w:szCs w:val="24"/>
        </w:rPr>
        <w:t xml:space="preserve">добровольное </w:t>
      </w:r>
      <w:r w:rsidRPr="004B3204">
        <w:rPr>
          <w:rFonts w:ascii="Times New Roman" w:hAnsi="Times New Roman" w:cs="Times New Roman"/>
          <w:sz w:val="24"/>
          <w:szCs w:val="24"/>
        </w:rPr>
        <w:t>заявлени</w:t>
      </w:r>
      <w:r w:rsidR="009C3313" w:rsidRPr="004B3204">
        <w:rPr>
          <w:rFonts w:ascii="Times New Roman" w:hAnsi="Times New Roman" w:cs="Times New Roman"/>
          <w:sz w:val="24"/>
          <w:szCs w:val="24"/>
        </w:rPr>
        <w:t>е</w:t>
      </w:r>
      <w:r w:rsidRPr="004B3204">
        <w:rPr>
          <w:rFonts w:ascii="Times New Roman" w:hAnsi="Times New Roman" w:cs="Times New Roman"/>
          <w:sz w:val="24"/>
          <w:szCs w:val="24"/>
        </w:rPr>
        <w:t xml:space="preserve"> члена Палаты;</w:t>
      </w:r>
    </w:p>
    <w:p w:rsidR="00AF45F1" w:rsidRPr="004B3204" w:rsidRDefault="004A2BE0" w:rsidP="00AF45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45F1" w:rsidRPr="004B3204">
        <w:rPr>
          <w:rFonts w:ascii="Times New Roman" w:hAnsi="Times New Roman" w:cs="Times New Roman"/>
          <w:sz w:val="24"/>
          <w:szCs w:val="24"/>
        </w:rPr>
        <w:t>признани</w:t>
      </w:r>
      <w:r w:rsidR="009C3313" w:rsidRPr="004B3204">
        <w:rPr>
          <w:rFonts w:ascii="Times New Roman" w:hAnsi="Times New Roman" w:cs="Times New Roman"/>
          <w:sz w:val="24"/>
          <w:szCs w:val="24"/>
        </w:rPr>
        <w:t>е</w:t>
      </w:r>
      <w:r w:rsidR="00AF45F1" w:rsidRPr="004B3204">
        <w:rPr>
          <w:rFonts w:ascii="Times New Roman" w:hAnsi="Times New Roman" w:cs="Times New Roman"/>
          <w:sz w:val="24"/>
          <w:szCs w:val="24"/>
        </w:rPr>
        <w:t xml:space="preserve"> </w:t>
      </w:r>
      <w:r w:rsidR="005255D4">
        <w:rPr>
          <w:rFonts w:ascii="Times New Roman" w:hAnsi="Times New Roman" w:cs="Times New Roman"/>
          <w:sz w:val="24"/>
          <w:szCs w:val="24"/>
        </w:rPr>
        <w:t>инженера-члена Палаты</w:t>
      </w:r>
      <w:r w:rsidR="00AF45F1" w:rsidRPr="004B3204">
        <w:rPr>
          <w:rFonts w:ascii="Times New Roman" w:hAnsi="Times New Roman" w:cs="Times New Roman"/>
          <w:sz w:val="24"/>
          <w:szCs w:val="24"/>
        </w:rPr>
        <w:t xml:space="preserve"> безвестно отсутствующим в установленном законодательством Российской Федерации порядке;</w:t>
      </w:r>
    </w:p>
    <w:p w:rsidR="004B3204" w:rsidRPr="004B3204" w:rsidRDefault="004B3204" w:rsidP="00AF45F1">
      <w:pPr>
        <w:autoSpaceDE w:val="0"/>
        <w:autoSpaceDN w:val="0"/>
        <w:adjustRightInd w:val="0"/>
        <w:spacing w:after="0" w:line="240" w:lineRule="auto"/>
        <w:jc w:val="both"/>
        <w:rPr>
          <w:rFonts w:ascii="Times New Roman" w:hAnsi="Times New Roman" w:cs="Times New Roman"/>
          <w:sz w:val="24"/>
          <w:szCs w:val="24"/>
        </w:rPr>
      </w:pPr>
      <w:r w:rsidRPr="004B3204">
        <w:rPr>
          <w:rFonts w:ascii="Times New Roman" w:hAnsi="Times New Roman" w:cs="Times New Roman"/>
          <w:sz w:val="24"/>
          <w:szCs w:val="24"/>
        </w:rPr>
        <w:t xml:space="preserve">- неоднократная неуплата обязательных для уплаты отчислений на нужды Палаты; </w:t>
      </w:r>
    </w:p>
    <w:p w:rsidR="00AF45F1" w:rsidRPr="004B3204" w:rsidRDefault="00AF45F1" w:rsidP="00AF45F1">
      <w:pPr>
        <w:autoSpaceDE w:val="0"/>
        <w:autoSpaceDN w:val="0"/>
        <w:adjustRightInd w:val="0"/>
        <w:spacing w:after="0" w:line="240" w:lineRule="auto"/>
        <w:jc w:val="both"/>
        <w:rPr>
          <w:rFonts w:ascii="Times New Roman" w:hAnsi="Times New Roman" w:cs="Times New Roman"/>
          <w:sz w:val="24"/>
          <w:szCs w:val="24"/>
        </w:rPr>
      </w:pPr>
      <w:r w:rsidRPr="004B3204">
        <w:rPr>
          <w:rFonts w:ascii="Times New Roman" w:hAnsi="Times New Roman" w:cs="Times New Roman"/>
          <w:sz w:val="24"/>
          <w:szCs w:val="24"/>
        </w:rPr>
        <w:t xml:space="preserve">- </w:t>
      </w:r>
      <w:r w:rsidR="004B3204" w:rsidRPr="004B3204">
        <w:rPr>
          <w:rFonts w:ascii="Times New Roman" w:hAnsi="Times New Roman" w:cs="Times New Roman"/>
          <w:sz w:val="24"/>
          <w:szCs w:val="24"/>
        </w:rPr>
        <w:t xml:space="preserve">нарушение членом Палаты </w:t>
      </w:r>
      <w:r w:rsidRPr="004B3204">
        <w:rPr>
          <w:rFonts w:ascii="Times New Roman" w:hAnsi="Times New Roman" w:cs="Times New Roman"/>
          <w:sz w:val="24"/>
          <w:szCs w:val="24"/>
        </w:rPr>
        <w:t>требований законодательства Р</w:t>
      </w:r>
      <w:r w:rsidR="004B3204" w:rsidRPr="004B3204">
        <w:rPr>
          <w:rFonts w:ascii="Times New Roman" w:hAnsi="Times New Roman" w:cs="Times New Roman"/>
          <w:sz w:val="24"/>
          <w:szCs w:val="24"/>
        </w:rPr>
        <w:t>Ф,</w:t>
      </w:r>
      <w:r w:rsidRPr="004B3204">
        <w:rPr>
          <w:rFonts w:ascii="Times New Roman" w:hAnsi="Times New Roman" w:cs="Times New Roman"/>
          <w:sz w:val="24"/>
          <w:szCs w:val="24"/>
        </w:rPr>
        <w:t xml:space="preserve"> </w:t>
      </w:r>
      <w:r w:rsidR="004B3204" w:rsidRPr="004B3204">
        <w:rPr>
          <w:rFonts w:ascii="Times New Roman" w:hAnsi="Times New Roman" w:cs="Times New Roman"/>
          <w:sz w:val="24"/>
          <w:szCs w:val="24"/>
        </w:rPr>
        <w:t>Устава Палаты, С</w:t>
      </w:r>
      <w:r w:rsidRPr="004B3204">
        <w:rPr>
          <w:rFonts w:ascii="Times New Roman" w:hAnsi="Times New Roman" w:cs="Times New Roman"/>
          <w:sz w:val="24"/>
          <w:szCs w:val="24"/>
        </w:rPr>
        <w:t xml:space="preserve">тандарта </w:t>
      </w:r>
      <w:r w:rsidR="004B3204" w:rsidRPr="004B3204">
        <w:rPr>
          <w:rFonts w:ascii="Times New Roman" w:hAnsi="Times New Roman" w:cs="Times New Roman"/>
          <w:sz w:val="24"/>
          <w:szCs w:val="24"/>
        </w:rPr>
        <w:t>профессиональной деятельности инженера</w:t>
      </w:r>
      <w:r w:rsidRPr="004B3204">
        <w:rPr>
          <w:rFonts w:ascii="Times New Roman" w:hAnsi="Times New Roman" w:cs="Times New Roman"/>
          <w:sz w:val="24"/>
          <w:szCs w:val="24"/>
        </w:rPr>
        <w:t>,</w:t>
      </w:r>
      <w:r w:rsidR="004B3204" w:rsidRPr="004B3204">
        <w:rPr>
          <w:rFonts w:ascii="Times New Roman" w:hAnsi="Times New Roman" w:cs="Times New Roman"/>
          <w:sz w:val="24"/>
          <w:szCs w:val="24"/>
        </w:rPr>
        <w:t xml:space="preserve"> иных нормативных документов Палаты</w:t>
      </w:r>
      <w:r w:rsidR="004B3204">
        <w:rPr>
          <w:rFonts w:ascii="Times New Roman" w:hAnsi="Times New Roman" w:cs="Times New Roman"/>
          <w:sz w:val="24"/>
          <w:szCs w:val="24"/>
        </w:rPr>
        <w:t>;</w:t>
      </w:r>
    </w:p>
    <w:p w:rsidR="005632E7" w:rsidRPr="0000659B" w:rsidRDefault="004B3204" w:rsidP="00DA373B">
      <w:pPr>
        <w:autoSpaceDE w:val="0"/>
        <w:autoSpaceDN w:val="0"/>
        <w:adjustRightInd w:val="0"/>
        <w:spacing w:after="0" w:line="240" w:lineRule="auto"/>
        <w:jc w:val="both"/>
        <w:rPr>
          <w:rFonts w:ascii="Times New Roman" w:hAnsi="Times New Roman" w:cs="Times New Roman"/>
          <w:sz w:val="24"/>
          <w:szCs w:val="24"/>
        </w:rPr>
      </w:pPr>
      <w:r w:rsidRPr="004B3204">
        <w:rPr>
          <w:rFonts w:ascii="Times New Roman" w:hAnsi="Times New Roman" w:cs="Times New Roman"/>
          <w:sz w:val="24"/>
          <w:szCs w:val="24"/>
        </w:rPr>
        <w:t xml:space="preserve">- </w:t>
      </w:r>
      <w:r w:rsidR="005632E7" w:rsidRPr="005632E7">
        <w:rPr>
          <w:rFonts w:ascii="Times New Roman" w:eastAsia="Calibri" w:hAnsi="Times New Roman" w:cs="Times New Roman"/>
          <w:sz w:val="24"/>
          <w:szCs w:val="24"/>
        </w:rPr>
        <w:t>ликвидаци</w:t>
      </w:r>
      <w:r w:rsidR="005632E7">
        <w:rPr>
          <w:rFonts w:ascii="Times New Roman" w:hAnsi="Times New Roman" w:cs="Times New Roman"/>
          <w:sz w:val="24"/>
          <w:szCs w:val="24"/>
        </w:rPr>
        <w:t>я</w:t>
      </w:r>
      <w:r w:rsidR="005632E7" w:rsidRPr="005632E7">
        <w:rPr>
          <w:rFonts w:ascii="Times New Roman" w:eastAsia="Calibri" w:hAnsi="Times New Roman" w:cs="Times New Roman"/>
          <w:sz w:val="24"/>
          <w:szCs w:val="24"/>
        </w:rPr>
        <w:t xml:space="preserve"> юридич</w:t>
      </w:r>
      <w:r w:rsidR="004A2BE0">
        <w:rPr>
          <w:rFonts w:ascii="Times New Roman" w:eastAsia="Calibri" w:hAnsi="Times New Roman" w:cs="Times New Roman"/>
          <w:sz w:val="24"/>
          <w:szCs w:val="24"/>
        </w:rPr>
        <w:t>еского лица-</w:t>
      </w:r>
      <w:r w:rsidR="005632E7" w:rsidRPr="005632E7">
        <w:rPr>
          <w:rFonts w:ascii="Times New Roman" w:eastAsia="Calibri" w:hAnsi="Times New Roman" w:cs="Times New Roman"/>
          <w:sz w:val="24"/>
          <w:szCs w:val="24"/>
        </w:rPr>
        <w:t>члена Па</w:t>
      </w:r>
      <w:r w:rsidR="005632E7">
        <w:rPr>
          <w:rFonts w:ascii="Times New Roman" w:hAnsi="Times New Roman" w:cs="Times New Roman"/>
          <w:sz w:val="24"/>
          <w:szCs w:val="24"/>
        </w:rPr>
        <w:t>латы</w:t>
      </w:r>
      <w:r>
        <w:rPr>
          <w:rFonts w:ascii="Times New Roman" w:hAnsi="Times New Roman" w:cs="Times New Roman"/>
          <w:sz w:val="24"/>
          <w:szCs w:val="24"/>
        </w:rPr>
        <w:t>.</w:t>
      </w:r>
    </w:p>
    <w:p w:rsidR="00FC4F57" w:rsidRDefault="00FC4F57" w:rsidP="00DA373B">
      <w:pPr>
        <w:autoSpaceDE w:val="0"/>
        <w:autoSpaceDN w:val="0"/>
        <w:adjustRightInd w:val="0"/>
        <w:spacing w:after="0" w:line="240" w:lineRule="auto"/>
        <w:jc w:val="both"/>
        <w:rPr>
          <w:rFonts w:ascii="Times New Roman" w:hAnsi="Times New Roman" w:cs="Times New Roman"/>
          <w:b/>
          <w:bCs/>
          <w:sz w:val="24"/>
          <w:szCs w:val="24"/>
        </w:rPr>
      </w:pPr>
    </w:p>
    <w:p w:rsidR="00871719" w:rsidRPr="006C0C17" w:rsidRDefault="00735FA0" w:rsidP="006C0C17">
      <w:pPr>
        <w:pStyle w:val="a7"/>
        <w:numPr>
          <w:ilvl w:val="0"/>
          <w:numId w:val="13"/>
        </w:numPr>
        <w:autoSpaceDE w:val="0"/>
        <w:autoSpaceDN w:val="0"/>
        <w:adjustRightInd w:val="0"/>
        <w:spacing w:after="0" w:line="240" w:lineRule="auto"/>
        <w:ind w:left="0" w:firstLine="0"/>
        <w:jc w:val="both"/>
        <w:rPr>
          <w:rFonts w:ascii="Times New Roman" w:hAnsi="Times New Roman" w:cs="Times New Roman"/>
          <w:b/>
          <w:bCs/>
          <w:sz w:val="24"/>
          <w:szCs w:val="24"/>
        </w:rPr>
      </w:pPr>
      <w:r w:rsidRPr="006C0C17">
        <w:rPr>
          <w:rFonts w:ascii="Times New Roman" w:hAnsi="Times New Roman" w:cs="Times New Roman"/>
          <w:b/>
          <w:bCs/>
          <w:sz w:val="24"/>
          <w:szCs w:val="24"/>
        </w:rPr>
        <w:t>ПАЛАТ</w:t>
      </w:r>
      <w:r w:rsidR="00DA373B" w:rsidRPr="006C0C17">
        <w:rPr>
          <w:rFonts w:ascii="Times New Roman" w:hAnsi="Times New Roman" w:cs="Times New Roman"/>
          <w:b/>
          <w:bCs/>
          <w:sz w:val="24"/>
          <w:szCs w:val="24"/>
        </w:rPr>
        <w:t xml:space="preserve">Ы ИНЖЕНЕРОВ </w:t>
      </w:r>
      <w:r w:rsidR="00A93279" w:rsidRPr="006C0C17">
        <w:rPr>
          <w:rFonts w:ascii="Times New Roman" w:hAnsi="Times New Roman" w:cs="Times New Roman"/>
          <w:b/>
          <w:bCs/>
          <w:sz w:val="24"/>
          <w:szCs w:val="24"/>
        </w:rPr>
        <w:t>СУБЪЕКТОВ ФЕДЕРАЦИИ</w:t>
      </w:r>
    </w:p>
    <w:p w:rsidR="00871719" w:rsidRPr="004630FA" w:rsidRDefault="00871719" w:rsidP="00DA373B">
      <w:pPr>
        <w:autoSpaceDE w:val="0"/>
        <w:autoSpaceDN w:val="0"/>
        <w:adjustRightInd w:val="0"/>
        <w:spacing w:after="0" w:line="240" w:lineRule="auto"/>
        <w:jc w:val="both"/>
        <w:rPr>
          <w:rFonts w:ascii="Times New Roman" w:hAnsi="Times New Roman" w:cs="Times New Roman"/>
          <w:sz w:val="24"/>
          <w:szCs w:val="24"/>
        </w:rPr>
      </w:pPr>
    </w:p>
    <w:p w:rsidR="004A2BE0" w:rsidRDefault="000C2975" w:rsidP="00DA373B">
      <w:pPr>
        <w:pStyle w:val="a7"/>
        <w:numPr>
          <w:ilvl w:val="1"/>
          <w:numId w:val="13"/>
        </w:numPr>
        <w:autoSpaceDE w:val="0"/>
        <w:autoSpaceDN w:val="0"/>
        <w:adjustRightInd w:val="0"/>
        <w:spacing w:after="0" w:line="240" w:lineRule="auto"/>
        <w:ind w:left="0" w:firstLine="0"/>
        <w:jc w:val="both"/>
        <w:rPr>
          <w:rFonts w:ascii="Times New Roman" w:hAnsi="Times New Roman" w:cs="Times New Roman"/>
          <w:sz w:val="24"/>
          <w:szCs w:val="24"/>
        </w:rPr>
      </w:pPr>
      <w:r w:rsidRPr="004A2BE0">
        <w:rPr>
          <w:rFonts w:ascii="Times New Roman" w:hAnsi="Times New Roman" w:cs="Times New Roman"/>
          <w:sz w:val="24"/>
          <w:szCs w:val="24"/>
        </w:rPr>
        <w:t xml:space="preserve">Палаты </w:t>
      </w:r>
      <w:r w:rsidR="000D6489" w:rsidRPr="004A2BE0">
        <w:rPr>
          <w:rFonts w:ascii="Times New Roman" w:hAnsi="Times New Roman" w:cs="Times New Roman"/>
          <w:sz w:val="24"/>
          <w:szCs w:val="24"/>
        </w:rPr>
        <w:t>инженеров</w:t>
      </w:r>
      <w:r w:rsidR="00735FA0" w:rsidRPr="004A2BE0">
        <w:rPr>
          <w:rFonts w:ascii="Times New Roman" w:hAnsi="Times New Roman" w:cs="Times New Roman"/>
          <w:sz w:val="24"/>
          <w:szCs w:val="24"/>
        </w:rPr>
        <w:t xml:space="preserve"> </w:t>
      </w:r>
      <w:r w:rsidR="00A93279" w:rsidRPr="004A2BE0">
        <w:rPr>
          <w:rFonts w:ascii="Times New Roman" w:hAnsi="Times New Roman" w:cs="Times New Roman"/>
          <w:sz w:val="24"/>
          <w:szCs w:val="24"/>
        </w:rPr>
        <w:t>субъектов федерации</w:t>
      </w:r>
      <w:r w:rsidR="00296F4C" w:rsidRPr="004A2BE0">
        <w:rPr>
          <w:rFonts w:ascii="Times New Roman" w:hAnsi="Times New Roman" w:cs="Times New Roman"/>
          <w:sz w:val="24"/>
          <w:szCs w:val="24"/>
        </w:rPr>
        <w:t xml:space="preserve"> </w:t>
      </w:r>
      <w:r w:rsidR="00735FA0" w:rsidRPr="004A2BE0">
        <w:rPr>
          <w:rFonts w:ascii="Times New Roman" w:hAnsi="Times New Roman" w:cs="Times New Roman"/>
          <w:sz w:val="24"/>
          <w:szCs w:val="24"/>
        </w:rPr>
        <w:t>явля</w:t>
      </w:r>
      <w:r w:rsidR="003F3129" w:rsidRPr="004A2BE0">
        <w:rPr>
          <w:rFonts w:ascii="Times New Roman" w:hAnsi="Times New Roman" w:cs="Times New Roman"/>
          <w:sz w:val="24"/>
          <w:szCs w:val="24"/>
        </w:rPr>
        <w:t>ю</w:t>
      </w:r>
      <w:r w:rsidR="00735FA0" w:rsidRPr="004A2BE0">
        <w:rPr>
          <w:rFonts w:ascii="Times New Roman" w:hAnsi="Times New Roman" w:cs="Times New Roman"/>
          <w:sz w:val="24"/>
          <w:szCs w:val="24"/>
        </w:rPr>
        <w:t xml:space="preserve">тся </w:t>
      </w:r>
      <w:r w:rsidR="00D24631" w:rsidRPr="004A2BE0">
        <w:rPr>
          <w:rFonts w:ascii="Times New Roman" w:hAnsi="Times New Roman" w:cs="Times New Roman"/>
          <w:sz w:val="24"/>
          <w:szCs w:val="24"/>
        </w:rPr>
        <w:t>юридическими лицами</w:t>
      </w:r>
      <w:r w:rsidR="00296F4C" w:rsidRPr="004A2BE0">
        <w:rPr>
          <w:rFonts w:ascii="Times New Roman" w:hAnsi="Times New Roman" w:cs="Times New Roman"/>
          <w:sz w:val="24"/>
          <w:szCs w:val="24"/>
        </w:rPr>
        <w:t xml:space="preserve">, </w:t>
      </w:r>
      <w:r w:rsidR="005E6813" w:rsidRPr="004A2BE0">
        <w:rPr>
          <w:rFonts w:ascii="Times New Roman" w:hAnsi="Times New Roman" w:cs="Times New Roman"/>
          <w:sz w:val="24"/>
          <w:szCs w:val="24"/>
        </w:rPr>
        <w:t xml:space="preserve">которые объединяют </w:t>
      </w:r>
      <w:r w:rsidR="00A93279" w:rsidRPr="004A2BE0">
        <w:rPr>
          <w:rFonts w:ascii="Times New Roman" w:hAnsi="Times New Roman" w:cs="Times New Roman"/>
          <w:sz w:val="24"/>
          <w:szCs w:val="24"/>
        </w:rPr>
        <w:t>физических лиц, осуществляющих инженерную (инжиниринговую) деятельность, а также деятельность, смежную с инженерной (инжиниринговой) в субъектах РФ</w:t>
      </w:r>
      <w:r w:rsidR="005E6813" w:rsidRPr="004A2BE0">
        <w:rPr>
          <w:rFonts w:ascii="Times New Roman" w:hAnsi="Times New Roman" w:cs="Times New Roman"/>
          <w:sz w:val="24"/>
          <w:szCs w:val="24"/>
        </w:rPr>
        <w:t>. С</w:t>
      </w:r>
      <w:r w:rsidR="00735FA0" w:rsidRPr="004A2BE0">
        <w:rPr>
          <w:rFonts w:ascii="Times New Roman" w:hAnsi="Times New Roman" w:cs="Times New Roman"/>
          <w:sz w:val="24"/>
          <w:szCs w:val="24"/>
        </w:rPr>
        <w:t xml:space="preserve"> целью </w:t>
      </w:r>
      <w:r w:rsidR="00C512E6" w:rsidRPr="004A2BE0">
        <w:rPr>
          <w:rFonts w:ascii="Times New Roman" w:hAnsi="Times New Roman" w:cs="Times New Roman"/>
          <w:sz w:val="24"/>
          <w:szCs w:val="24"/>
        </w:rPr>
        <w:t xml:space="preserve">выработки и </w:t>
      </w:r>
      <w:r w:rsidR="00735FA0" w:rsidRPr="004A2BE0">
        <w:rPr>
          <w:rFonts w:ascii="Times New Roman" w:hAnsi="Times New Roman" w:cs="Times New Roman"/>
          <w:sz w:val="24"/>
          <w:szCs w:val="24"/>
        </w:rPr>
        <w:t>установления</w:t>
      </w:r>
      <w:r w:rsidR="00871719" w:rsidRPr="004A2BE0">
        <w:rPr>
          <w:rFonts w:ascii="Times New Roman" w:hAnsi="Times New Roman" w:cs="Times New Roman"/>
          <w:sz w:val="24"/>
          <w:szCs w:val="24"/>
        </w:rPr>
        <w:t xml:space="preserve"> </w:t>
      </w:r>
      <w:r w:rsidR="00735FA0" w:rsidRPr="004A2BE0">
        <w:rPr>
          <w:rFonts w:ascii="Times New Roman" w:hAnsi="Times New Roman" w:cs="Times New Roman"/>
          <w:sz w:val="24"/>
          <w:szCs w:val="24"/>
        </w:rPr>
        <w:t xml:space="preserve">единых обязательных правил профессиональной деятельности </w:t>
      </w:r>
      <w:r w:rsidRPr="004A2BE0">
        <w:rPr>
          <w:rFonts w:ascii="Times New Roman" w:hAnsi="Times New Roman" w:cs="Times New Roman"/>
          <w:sz w:val="24"/>
          <w:szCs w:val="24"/>
        </w:rPr>
        <w:t>инженер</w:t>
      </w:r>
      <w:r w:rsidR="000239FA" w:rsidRPr="004A2BE0">
        <w:rPr>
          <w:rFonts w:ascii="Times New Roman" w:hAnsi="Times New Roman" w:cs="Times New Roman"/>
          <w:sz w:val="24"/>
          <w:szCs w:val="24"/>
        </w:rPr>
        <w:t xml:space="preserve">ов </w:t>
      </w:r>
      <w:r w:rsidR="00735FA0" w:rsidRPr="004A2BE0">
        <w:rPr>
          <w:rFonts w:ascii="Times New Roman" w:hAnsi="Times New Roman" w:cs="Times New Roman"/>
          <w:sz w:val="24"/>
          <w:szCs w:val="24"/>
        </w:rPr>
        <w:t>на территории</w:t>
      </w:r>
      <w:r w:rsidR="00871719" w:rsidRPr="004A2BE0">
        <w:rPr>
          <w:rFonts w:ascii="Times New Roman" w:hAnsi="Times New Roman" w:cs="Times New Roman"/>
          <w:sz w:val="24"/>
          <w:szCs w:val="24"/>
        </w:rPr>
        <w:t xml:space="preserve"> </w:t>
      </w:r>
      <w:r w:rsidR="00735FA0" w:rsidRPr="004A2BE0">
        <w:rPr>
          <w:rFonts w:ascii="Times New Roman" w:hAnsi="Times New Roman" w:cs="Times New Roman"/>
          <w:sz w:val="24"/>
          <w:szCs w:val="24"/>
        </w:rPr>
        <w:t>Российской Федерации</w:t>
      </w:r>
      <w:r w:rsidR="005E6813" w:rsidRPr="004A2BE0">
        <w:rPr>
          <w:rFonts w:ascii="Times New Roman" w:hAnsi="Times New Roman" w:cs="Times New Roman"/>
          <w:sz w:val="24"/>
          <w:szCs w:val="24"/>
        </w:rPr>
        <w:t xml:space="preserve">, палаты инженеров </w:t>
      </w:r>
      <w:r w:rsidR="00A93279" w:rsidRPr="004A2BE0">
        <w:rPr>
          <w:rFonts w:ascii="Times New Roman" w:hAnsi="Times New Roman" w:cs="Times New Roman"/>
          <w:sz w:val="24"/>
          <w:szCs w:val="24"/>
        </w:rPr>
        <w:t>субъектов федерации</w:t>
      </w:r>
      <w:r w:rsidR="005E6813" w:rsidRPr="004A2BE0">
        <w:rPr>
          <w:rFonts w:ascii="Times New Roman" w:hAnsi="Times New Roman" w:cs="Times New Roman"/>
          <w:sz w:val="24"/>
          <w:szCs w:val="24"/>
        </w:rPr>
        <w:t xml:space="preserve"> входят в состав </w:t>
      </w:r>
      <w:r w:rsidR="00A93279" w:rsidRPr="004A2BE0">
        <w:rPr>
          <w:rFonts w:ascii="Times New Roman" w:hAnsi="Times New Roman" w:cs="Times New Roman"/>
          <w:sz w:val="24"/>
          <w:szCs w:val="24"/>
        </w:rPr>
        <w:t xml:space="preserve">Национальной </w:t>
      </w:r>
      <w:r w:rsidR="005E6813" w:rsidRPr="004A2BE0">
        <w:rPr>
          <w:rFonts w:ascii="Times New Roman" w:hAnsi="Times New Roman" w:cs="Times New Roman"/>
          <w:sz w:val="24"/>
          <w:szCs w:val="24"/>
        </w:rPr>
        <w:t>палаты инженеров</w:t>
      </w:r>
      <w:r w:rsidR="00C512E6" w:rsidRPr="004A2BE0">
        <w:rPr>
          <w:rFonts w:ascii="Times New Roman" w:hAnsi="Times New Roman" w:cs="Times New Roman"/>
          <w:sz w:val="24"/>
          <w:szCs w:val="24"/>
        </w:rPr>
        <w:t xml:space="preserve"> в качестве членов</w:t>
      </w:r>
      <w:r w:rsidR="005E6813" w:rsidRPr="004A2BE0">
        <w:rPr>
          <w:rFonts w:ascii="Times New Roman" w:hAnsi="Times New Roman" w:cs="Times New Roman"/>
          <w:sz w:val="24"/>
          <w:szCs w:val="24"/>
        </w:rPr>
        <w:t>.</w:t>
      </w:r>
    </w:p>
    <w:p w:rsidR="004A2BE0" w:rsidRDefault="00735FA0" w:rsidP="00DA373B">
      <w:pPr>
        <w:pStyle w:val="a7"/>
        <w:numPr>
          <w:ilvl w:val="1"/>
          <w:numId w:val="13"/>
        </w:numPr>
        <w:autoSpaceDE w:val="0"/>
        <w:autoSpaceDN w:val="0"/>
        <w:adjustRightInd w:val="0"/>
        <w:spacing w:after="0" w:line="240" w:lineRule="auto"/>
        <w:ind w:left="0" w:firstLine="0"/>
        <w:jc w:val="both"/>
        <w:rPr>
          <w:rFonts w:ascii="Times New Roman" w:hAnsi="Times New Roman" w:cs="Times New Roman"/>
          <w:sz w:val="24"/>
          <w:szCs w:val="24"/>
        </w:rPr>
      </w:pPr>
      <w:r w:rsidRPr="004A2BE0">
        <w:rPr>
          <w:rFonts w:ascii="Times New Roman" w:hAnsi="Times New Roman" w:cs="Times New Roman"/>
          <w:sz w:val="24"/>
          <w:szCs w:val="24"/>
        </w:rPr>
        <w:t xml:space="preserve">В целях </w:t>
      </w:r>
      <w:r w:rsidR="003F3129" w:rsidRPr="004A2BE0">
        <w:rPr>
          <w:rFonts w:ascii="Times New Roman" w:hAnsi="Times New Roman" w:cs="Times New Roman"/>
          <w:sz w:val="24"/>
          <w:szCs w:val="24"/>
        </w:rPr>
        <w:t xml:space="preserve">обеспечения </w:t>
      </w:r>
      <w:r w:rsidRPr="004A2BE0">
        <w:rPr>
          <w:rFonts w:ascii="Times New Roman" w:hAnsi="Times New Roman" w:cs="Times New Roman"/>
          <w:sz w:val="24"/>
          <w:szCs w:val="24"/>
        </w:rPr>
        <w:t>разработки</w:t>
      </w:r>
      <w:r w:rsidR="00C512E6" w:rsidRPr="004A2BE0">
        <w:rPr>
          <w:rFonts w:ascii="Times New Roman" w:hAnsi="Times New Roman" w:cs="Times New Roman"/>
          <w:sz w:val="24"/>
          <w:szCs w:val="24"/>
        </w:rPr>
        <w:t xml:space="preserve"> и принятия</w:t>
      </w:r>
      <w:r w:rsidRPr="004A2BE0">
        <w:rPr>
          <w:rFonts w:ascii="Times New Roman" w:hAnsi="Times New Roman" w:cs="Times New Roman"/>
          <w:sz w:val="24"/>
          <w:szCs w:val="24"/>
        </w:rPr>
        <w:t xml:space="preserve"> </w:t>
      </w:r>
      <w:r w:rsidR="00296F4C" w:rsidRPr="004A2BE0">
        <w:rPr>
          <w:rFonts w:ascii="Times New Roman" w:hAnsi="Times New Roman" w:cs="Times New Roman"/>
          <w:sz w:val="24"/>
          <w:szCs w:val="24"/>
        </w:rPr>
        <w:t>С</w:t>
      </w:r>
      <w:r w:rsidRPr="004A2BE0">
        <w:rPr>
          <w:rFonts w:ascii="Times New Roman" w:hAnsi="Times New Roman" w:cs="Times New Roman"/>
          <w:sz w:val="24"/>
          <w:szCs w:val="24"/>
        </w:rPr>
        <w:t>тандарта</w:t>
      </w:r>
      <w:r w:rsidR="000C2975" w:rsidRPr="004A2BE0">
        <w:rPr>
          <w:rFonts w:ascii="Times New Roman" w:hAnsi="Times New Roman" w:cs="Times New Roman"/>
          <w:sz w:val="24"/>
          <w:szCs w:val="24"/>
        </w:rPr>
        <w:t xml:space="preserve"> профессиональной </w:t>
      </w:r>
      <w:r w:rsidRPr="004A2BE0">
        <w:rPr>
          <w:rFonts w:ascii="Times New Roman" w:hAnsi="Times New Roman" w:cs="Times New Roman"/>
          <w:sz w:val="24"/>
          <w:szCs w:val="24"/>
        </w:rPr>
        <w:t>деятельности</w:t>
      </w:r>
      <w:r w:rsidR="00C512E6" w:rsidRPr="004A2BE0">
        <w:rPr>
          <w:rFonts w:ascii="Times New Roman" w:hAnsi="Times New Roman" w:cs="Times New Roman"/>
          <w:sz w:val="24"/>
          <w:szCs w:val="24"/>
        </w:rPr>
        <w:t xml:space="preserve"> инженера</w:t>
      </w:r>
      <w:r w:rsidRPr="004A2BE0">
        <w:rPr>
          <w:rFonts w:ascii="Times New Roman" w:hAnsi="Times New Roman" w:cs="Times New Roman"/>
          <w:sz w:val="24"/>
          <w:szCs w:val="24"/>
        </w:rPr>
        <w:t>, ведения</w:t>
      </w:r>
      <w:r w:rsidR="00871719" w:rsidRPr="004A2BE0">
        <w:rPr>
          <w:rFonts w:ascii="Times New Roman" w:hAnsi="Times New Roman" w:cs="Times New Roman"/>
          <w:sz w:val="24"/>
          <w:szCs w:val="24"/>
        </w:rPr>
        <w:t xml:space="preserve"> </w:t>
      </w:r>
      <w:r w:rsidR="00C512E6" w:rsidRPr="004A2BE0">
        <w:rPr>
          <w:rFonts w:ascii="Times New Roman" w:hAnsi="Times New Roman" w:cs="Times New Roman"/>
          <w:sz w:val="24"/>
          <w:szCs w:val="24"/>
        </w:rPr>
        <w:t>Е</w:t>
      </w:r>
      <w:r w:rsidR="000C2975" w:rsidRPr="004A2BE0">
        <w:rPr>
          <w:rFonts w:ascii="Times New Roman" w:hAnsi="Times New Roman" w:cs="Times New Roman"/>
          <w:sz w:val="24"/>
          <w:szCs w:val="24"/>
        </w:rPr>
        <w:t xml:space="preserve">диного </w:t>
      </w:r>
      <w:r w:rsidR="00C512E6" w:rsidRPr="004A2BE0">
        <w:rPr>
          <w:rFonts w:ascii="Times New Roman" w:hAnsi="Times New Roman" w:cs="Times New Roman"/>
          <w:sz w:val="24"/>
          <w:szCs w:val="24"/>
        </w:rPr>
        <w:t>р</w:t>
      </w:r>
      <w:r w:rsidR="000C2975" w:rsidRPr="004A2BE0">
        <w:rPr>
          <w:rFonts w:ascii="Times New Roman" w:hAnsi="Times New Roman" w:cs="Times New Roman"/>
          <w:sz w:val="24"/>
          <w:szCs w:val="24"/>
        </w:rPr>
        <w:t xml:space="preserve">еестра </w:t>
      </w:r>
      <w:r w:rsidR="000D6489" w:rsidRPr="004A2BE0">
        <w:rPr>
          <w:rFonts w:ascii="Times New Roman" w:hAnsi="Times New Roman" w:cs="Times New Roman"/>
          <w:sz w:val="24"/>
          <w:szCs w:val="24"/>
        </w:rPr>
        <w:t>инженеров</w:t>
      </w:r>
      <w:r w:rsidRPr="004A2BE0">
        <w:rPr>
          <w:rFonts w:ascii="Times New Roman" w:hAnsi="Times New Roman" w:cs="Times New Roman"/>
          <w:sz w:val="24"/>
          <w:szCs w:val="24"/>
        </w:rPr>
        <w:t xml:space="preserve"> </w:t>
      </w:r>
      <w:r w:rsidR="0007164E" w:rsidRPr="004A2BE0">
        <w:rPr>
          <w:rFonts w:ascii="Times New Roman" w:hAnsi="Times New Roman" w:cs="Times New Roman"/>
          <w:sz w:val="24"/>
          <w:szCs w:val="24"/>
        </w:rPr>
        <w:t>РФ</w:t>
      </w:r>
      <w:r w:rsidRPr="004A2BE0">
        <w:rPr>
          <w:rFonts w:ascii="Times New Roman" w:hAnsi="Times New Roman" w:cs="Times New Roman"/>
          <w:sz w:val="24"/>
          <w:szCs w:val="24"/>
        </w:rPr>
        <w:t xml:space="preserve">, </w:t>
      </w:r>
      <w:r w:rsidR="00296F4C" w:rsidRPr="004A2BE0">
        <w:rPr>
          <w:rFonts w:ascii="Times New Roman" w:hAnsi="Times New Roman" w:cs="Times New Roman"/>
          <w:sz w:val="24"/>
          <w:szCs w:val="24"/>
        </w:rPr>
        <w:t>п</w:t>
      </w:r>
      <w:r w:rsidR="000C2975" w:rsidRPr="004A2BE0">
        <w:rPr>
          <w:rFonts w:ascii="Times New Roman" w:hAnsi="Times New Roman" w:cs="Times New Roman"/>
          <w:sz w:val="24"/>
          <w:szCs w:val="24"/>
        </w:rPr>
        <w:t>алаты</w:t>
      </w:r>
      <w:r w:rsidR="00296F4C" w:rsidRPr="004A2BE0">
        <w:rPr>
          <w:rFonts w:ascii="Times New Roman" w:hAnsi="Times New Roman" w:cs="Times New Roman"/>
          <w:sz w:val="24"/>
          <w:szCs w:val="24"/>
        </w:rPr>
        <w:t xml:space="preserve"> инженеров </w:t>
      </w:r>
      <w:r w:rsidR="00A93279" w:rsidRPr="004A2BE0">
        <w:rPr>
          <w:rFonts w:ascii="Times New Roman" w:hAnsi="Times New Roman" w:cs="Times New Roman"/>
          <w:sz w:val="24"/>
          <w:szCs w:val="24"/>
        </w:rPr>
        <w:t>субъектов федерации</w:t>
      </w:r>
      <w:r w:rsidR="000C2975" w:rsidRPr="004A2BE0">
        <w:rPr>
          <w:rFonts w:ascii="Times New Roman" w:hAnsi="Times New Roman" w:cs="Times New Roman"/>
          <w:sz w:val="24"/>
          <w:szCs w:val="24"/>
        </w:rPr>
        <w:t xml:space="preserve"> </w:t>
      </w:r>
      <w:r w:rsidRPr="004A2BE0">
        <w:rPr>
          <w:rFonts w:ascii="Times New Roman" w:hAnsi="Times New Roman" w:cs="Times New Roman"/>
          <w:sz w:val="24"/>
          <w:szCs w:val="24"/>
        </w:rPr>
        <w:t>делегируют</w:t>
      </w:r>
      <w:r w:rsidR="00871719" w:rsidRPr="004A2BE0">
        <w:rPr>
          <w:rFonts w:ascii="Times New Roman" w:hAnsi="Times New Roman" w:cs="Times New Roman"/>
          <w:sz w:val="24"/>
          <w:szCs w:val="24"/>
        </w:rPr>
        <w:t xml:space="preserve"> </w:t>
      </w:r>
      <w:r w:rsidRPr="004A2BE0">
        <w:rPr>
          <w:rFonts w:ascii="Times New Roman" w:hAnsi="Times New Roman" w:cs="Times New Roman"/>
          <w:sz w:val="24"/>
          <w:szCs w:val="24"/>
        </w:rPr>
        <w:t xml:space="preserve">эти и иные полномочия </w:t>
      </w:r>
      <w:r w:rsidR="00C06A11" w:rsidRPr="004A2BE0">
        <w:rPr>
          <w:rFonts w:ascii="Times New Roman" w:hAnsi="Times New Roman" w:cs="Times New Roman"/>
          <w:sz w:val="24"/>
          <w:szCs w:val="24"/>
        </w:rPr>
        <w:t xml:space="preserve">Национальной </w:t>
      </w:r>
      <w:r w:rsidR="005E6813" w:rsidRPr="004A2BE0">
        <w:rPr>
          <w:rFonts w:ascii="Times New Roman" w:hAnsi="Times New Roman" w:cs="Times New Roman"/>
          <w:sz w:val="24"/>
          <w:szCs w:val="24"/>
        </w:rPr>
        <w:t>п</w:t>
      </w:r>
      <w:r w:rsidRPr="004A2BE0">
        <w:rPr>
          <w:rFonts w:ascii="Times New Roman" w:hAnsi="Times New Roman" w:cs="Times New Roman"/>
          <w:sz w:val="24"/>
          <w:szCs w:val="24"/>
        </w:rPr>
        <w:t xml:space="preserve">алате </w:t>
      </w:r>
      <w:r w:rsidR="000D6489" w:rsidRPr="004A2BE0">
        <w:rPr>
          <w:rFonts w:ascii="Times New Roman" w:hAnsi="Times New Roman" w:cs="Times New Roman"/>
          <w:sz w:val="24"/>
          <w:szCs w:val="24"/>
        </w:rPr>
        <w:t>инженеров</w:t>
      </w:r>
      <w:r w:rsidRPr="004A2BE0">
        <w:rPr>
          <w:rFonts w:ascii="Times New Roman" w:hAnsi="Times New Roman" w:cs="Times New Roman"/>
          <w:sz w:val="24"/>
          <w:szCs w:val="24"/>
        </w:rPr>
        <w:t>.</w:t>
      </w:r>
    </w:p>
    <w:p w:rsidR="00735FA0" w:rsidRPr="004A2BE0" w:rsidRDefault="00C06A11" w:rsidP="00DA373B">
      <w:pPr>
        <w:pStyle w:val="a7"/>
        <w:numPr>
          <w:ilvl w:val="1"/>
          <w:numId w:val="13"/>
        </w:numPr>
        <w:autoSpaceDE w:val="0"/>
        <w:autoSpaceDN w:val="0"/>
        <w:adjustRightInd w:val="0"/>
        <w:spacing w:after="0" w:line="240" w:lineRule="auto"/>
        <w:ind w:left="0" w:firstLine="0"/>
        <w:jc w:val="both"/>
        <w:rPr>
          <w:rFonts w:ascii="Times New Roman" w:hAnsi="Times New Roman" w:cs="Times New Roman"/>
          <w:sz w:val="24"/>
          <w:szCs w:val="24"/>
        </w:rPr>
      </w:pPr>
      <w:r w:rsidRPr="004A2BE0">
        <w:rPr>
          <w:rFonts w:ascii="Times New Roman" w:hAnsi="Times New Roman" w:cs="Times New Roman"/>
          <w:sz w:val="24"/>
          <w:szCs w:val="24"/>
        </w:rPr>
        <w:t xml:space="preserve">Национальная </w:t>
      </w:r>
      <w:r w:rsidR="00296F4C" w:rsidRPr="004A2BE0">
        <w:rPr>
          <w:rFonts w:ascii="Times New Roman" w:hAnsi="Times New Roman" w:cs="Times New Roman"/>
          <w:sz w:val="24"/>
          <w:szCs w:val="24"/>
        </w:rPr>
        <w:t>п</w:t>
      </w:r>
      <w:r w:rsidR="00530B3F" w:rsidRPr="004A2BE0">
        <w:rPr>
          <w:rFonts w:ascii="Times New Roman" w:hAnsi="Times New Roman" w:cs="Times New Roman"/>
          <w:sz w:val="24"/>
          <w:szCs w:val="24"/>
        </w:rPr>
        <w:t xml:space="preserve">алата </w:t>
      </w:r>
      <w:r w:rsidR="000D6489" w:rsidRPr="004A2BE0">
        <w:rPr>
          <w:rFonts w:ascii="Times New Roman" w:hAnsi="Times New Roman" w:cs="Times New Roman"/>
          <w:sz w:val="24"/>
          <w:szCs w:val="24"/>
        </w:rPr>
        <w:t>инженеров</w:t>
      </w:r>
      <w:r w:rsidR="00735FA0" w:rsidRPr="004A2BE0">
        <w:rPr>
          <w:rFonts w:ascii="Times New Roman" w:hAnsi="Times New Roman" w:cs="Times New Roman"/>
          <w:sz w:val="24"/>
          <w:szCs w:val="24"/>
        </w:rPr>
        <w:t xml:space="preserve"> является координирующим центром, держателем </w:t>
      </w:r>
      <w:r w:rsidR="00296F4C" w:rsidRPr="004A2BE0">
        <w:rPr>
          <w:rFonts w:ascii="Times New Roman" w:hAnsi="Times New Roman" w:cs="Times New Roman"/>
          <w:sz w:val="24"/>
          <w:szCs w:val="24"/>
        </w:rPr>
        <w:t>Е</w:t>
      </w:r>
      <w:r w:rsidR="00735FA0" w:rsidRPr="004A2BE0">
        <w:rPr>
          <w:rFonts w:ascii="Times New Roman" w:hAnsi="Times New Roman" w:cs="Times New Roman"/>
          <w:sz w:val="24"/>
          <w:szCs w:val="24"/>
        </w:rPr>
        <w:t xml:space="preserve">диного </w:t>
      </w:r>
      <w:r w:rsidR="00296F4C" w:rsidRPr="004A2BE0">
        <w:rPr>
          <w:rFonts w:ascii="Times New Roman" w:hAnsi="Times New Roman" w:cs="Times New Roman"/>
          <w:sz w:val="24"/>
          <w:szCs w:val="24"/>
        </w:rPr>
        <w:t>р</w:t>
      </w:r>
      <w:r w:rsidR="00735FA0" w:rsidRPr="004A2BE0">
        <w:rPr>
          <w:rFonts w:ascii="Times New Roman" w:hAnsi="Times New Roman" w:cs="Times New Roman"/>
          <w:sz w:val="24"/>
          <w:szCs w:val="24"/>
        </w:rPr>
        <w:t xml:space="preserve">еестра </w:t>
      </w:r>
      <w:r w:rsidR="000D6489" w:rsidRPr="004A2BE0">
        <w:rPr>
          <w:rFonts w:ascii="Times New Roman" w:hAnsi="Times New Roman" w:cs="Times New Roman"/>
          <w:sz w:val="24"/>
          <w:szCs w:val="24"/>
        </w:rPr>
        <w:t>инженеров</w:t>
      </w:r>
      <w:r w:rsidR="00735FA0" w:rsidRPr="004A2BE0">
        <w:rPr>
          <w:rFonts w:ascii="Times New Roman" w:hAnsi="Times New Roman" w:cs="Times New Roman"/>
          <w:sz w:val="24"/>
          <w:szCs w:val="24"/>
        </w:rPr>
        <w:t xml:space="preserve"> </w:t>
      </w:r>
      <w:r w:rsidR="00296F4C" w:rsidRPr="004A2BE0">
        <w:rPr>
          <w:rFonts w:ascii="Times New Roman" w:hAnsi="Times New Roman" w:cs="Times New Roman"/>
          <w:sz w:val="24"/>
          <w:szCs w:val="24"/>
        </w:rPr>
        <w:t>РФ</w:t>
      </w:r>
      <w:r w:rsidR="00735FA0" w:rsidRPr="004A2BE0">
        <w:rPr>
          <w:rFonts w:ascii="Times New Roman" w:hAnsi="Times New Roman" w:cs="Times New Roman"/>
          <w:sz w:val="24"/>
          <w:szCs w:val="24"/>
        </w:rPr>
        <w:t xml:space="preserve"> и </w:t>
      </w:r>
      <w:r w:rsidR="00296F4C" w:rsidRPr="004A2BE0">
        <w:rPr>
          <w:rFonts w:ascii="Times New Roman" w:hAnsi="Times New Roman" w:cs="Times New Roman"/>
          <w:sz w:val="24"/>
          <w:szCs w:val="24"/>
        </w:rPr>
        <w:t>С</w:t>
      </w:r>
      <w:r w:rsidR="00735FA0" w:rsidRPr="004A2BE0">
        <w:rPr>
          <w:rFonts w:ascii="Times New Roman" w:hAnsi="Times New Roman" w:cs="Times New Roman"/>
          <w:sz w:val="24"/>
          <w:szCs w:val="24"/>
        </w:rPr>
        <w:t>тандарта</w:t>
      </w:r>
      <w:r w:rsidR="005B6412" w:rsidRPr="004A2BE0">
        <w:rPr>
          <w:rFonts w:ascii="Times New Roman" w:hAnsi="Times New Roman" w:cs="Times New Roman"/>
          <w:sz w:val="24"/>
          <w:szCs w:val="24"/>
        </w:rPr>
        <w:t xml:space="preserve"> </w:t>
      </w:r>
      <w:r w:rsidR="00735FA0" w:rsidRPr="004A2BE0">
        <w:rPr>
          <w:rFonts w:ascii="Times New Roman" w:hAnsi="Times New Roman" w:cs="Times New Roman"/>
          <w:sz w:val="24"/>
          <w:szCs w:val="24"/>
        </w:rPr>
        <w:t>професси</w:t>
      </w:r>
      <w:r w:rsidR="000C2975" w:rsidRPr="004A2BE0">
        <w:rPr>
          <w:rFonts w:ascii="Times New Roman" w:hAnsi="Times New Roman" w:cs="Times New Roman"/>
          <w:sz w:val="24"/>
          <w:szCs w:val="24"/>
        </w:rPr>
        <w:t xml:space="preserve">ональной деятельности </w:t>
      </w:r>
      <w:r w:rsidR="000D6489" w:rsidRPr="004A2BE0">
        <w:rPr>
          <w:rFonts w:ascii="Times New Roman" w:hAnsi="Times New Roman" w:cs="Times New Roman"/>
          <w:sz w:val="24"/>
          <w:szCs w:val="24"/>
        </w:rPr>
        <w:t>инженера</w:t>
      </w:r>
      <w:r w:rsidR="00296F4C" w:rsidRPr="004A2BE0">
        <w:rPr>
          <w:rFonts w:ascii="Times New Roman" w:hAnsi="Times New Roman" w:cs="Times New Roman"/>
          <w:sz w:val="24"/>
          <w:szCs w:val="24"/>
        </w:rPr>
        <w:t xml:space="preserve"> РФ</w:t>
      </w:r>
      <w:r w:rsidR="00EE102C" w:rsidRPr="004A2BE0">
        <w:rPr>
          <w:rFonts w:ascii="Times New Roman" w:hAnsi="Times New Roman" w:cs="Times New Roman"/>
          <w:sz w:val="24"/>
          <w:szCs w:val="24"/>
        </w:rPr>
        <w:t>.</w:t>
      </w:r>
    </w:p>
    <w:p w:rsidR="005B6412" w:rsidRPr="004630FA" w:rsidRDefault="005B6412" w:rsidP="00DA373B">
      <w:pPr>
        <w:autoSpaceDE w:val="0"/>
        <w:autoSpaceDN w:val="0"/>
        <w:adjustRightInd w:val="0"/>
        <w:spacing w:after="0" w:line="240" w:lineRule="auto"/>
        <w:jc w:val="both"/>
        <w:rPr>
          <w:rFonts w:ascii="Times New Roman" w:hAnsi="Times New Roman" w:cs="Times New Roman"/>
          <w:sz w:val="24"/>
          <w:szCs w:val="24"/>
        </w:rPr>
      </w:pPr>
    </w:p>
    <w:p w:rsidR="00735FA0" w:rsidRPr="006C0C17" w:rsidRDefault="00AD07D4" w:rsidP="006C0C17">
      <w:pPr>
        <w:pStyle w:val="a7"/>
        <w:numPr>
          <w:ilvl w:val="0"/>
          <w:numId w:val="17"/>
        </w:numPr>
        <w:autoSpaceDE w:val="0"/>
        <w:autoSpaceDN w:val="0"/>
        <w:adjustRightInd w:val="0"/>
        <w:spacing w:after="0" w:line="240" w:lineRule="auto"/>
        <w:ind w:left="0" w:firstLine="0"/>
        <w:jc w:val="both"/>
        <w:rPr>
          <w:rFonts w:ascii="Times New Roman" w:hAnsi="Times New Roman" w:cs="Times New Roman"/>
          <w:b/>
          <w:sz w:val="24"/>
          <w:szCs w:val="24"/>
        </w:rPr>
      </w:pPr>
      <w:r w:rsidRPr="006C0C17">
        <w:rPr>
          <w:rFonts w:ascii="Times New Roman" w:hAnsi="Times New Roman" w:cs="Times New Roman"/>
          <w:b/>
          <w:sz w:val="24"/>
          <w:szCs w:val="24"/>
        </w:rPr>
        <w:t>ОРГАНЫ УПРАВЛЕНИЯ ПАЛАТЫ</w:t>
      </w:r>
    </w:p>
    <w:p w:rsidR="005D7A44" w:rsidRPr="004630FA" w:rsidRDefault="005D7A44" w:rsidP="00DA373B">
      <w:pPr>
        <w:autoSpaceDE w:val="0"/>
        <w:autoSpaceDN w:val="0"/>
        <w:adjustRightInd w:val="0"/>
        <w:spacing w:after="0" w:line="240" w:lineRule="auto"/>
        <w:jc w:val="both"/>
        <w:rPr>
          <w:rFonts w:ascii="Times New Roman" w:hAnsi="Times New Roman" w:cs="Times New Roman"/>
          <w:b/>
          <w:sz w:val="24"/>
          <w:szCs w:val="24"/>
        </w:rPr>
      </w:pPr>
    </w:p>
    <w:p w:rsidR="005D7A44" w:rsidRDefault="006B7428" w:rsidP="005D7A44">
      <w:pPr>
        <w:pStyle w:val="a7"/>
        <w:numPr>
          <w:ilvl w:val="1"/>
          <w:numId w:val="17"/>
        </w:numPr>
        <w:autoSpaceDE w:val="0"/>
        <w:autoSpaceDN w:val="0"/>
        <w:adjustRightInd w:val="0"/>
        <w:spacing w:after="0" w:line="240" w:lineRule="auto"/>
        <w:ind w:left="0" w:firstLine="0"/>
        <w:jc w:val="both"/>
        <w:rPr>
          <w:rFonts w:ascii="Times New Roman" w:hAnsi="Times New Roman" w:cs="Times New Roman"/>
          <w:sz w:val="24"/>
          <w:szCs w:val="24"/>
        </w:rPr>
      </w:pPr>
      <w:r w:rsidRPr="005D7A44">
        <w:rPr>
          <w:rFonts w:ascii="Times New Roman" w:hAnsi="Times New Roman" w:cs="Times New Roman"/>
          <w:sz w:val="24"/>
          <w:szCs w:val="24"/>
        </w:rPr>
        <w:t xml:space="preserve">Органами управления Палаты являются </w:t>
      </w:r>
      <w:r w:rsidR="00150968" w:rsidRPr="005D7A44">
        <w:rPr>
          <w:rFonts w:ascii="Times New Roman" w:hAnsi="Times New Roman" w:cs="Times New Roman"/>
          <w:sz w:val="24"/>
          <w:szCs w:val="24"/>
        </w:rPr>
        <w:t>Общее собрание членов</w:t>
      </w:r>
      <w:r w:rsidRPr="005D7A44">
        <w:rPr>
          <w:rFonts w:ascii="Times New Roman" w:hAnsi="Times New Roman" w:cs="Times New Roman"/>
          <w:sz w:val="24"/>
          <w:szCs w:val="24"/>
        </w:rPr>
        <w:t xml:space="preserve"> Палаты, </w:t>
      </w:r>
      <w:r w:rsidR="00BE6388" w:rsidRPr="005D7A44">
        <w:rPr>
          <w:rFonts w:ascii="Times New Roman" w:hAnsi="Times New Roman" w:cs="Times New Roman"/>
          <w:sz w:val="24"/>
          <w:szCs w:val="24"/>
        </w:rPr>
        <w:t xml:space="preserve">Совет </w:t>
      </w:r>
      <w:r w:rsidRPr="005D7A44">
        <w:rPr>
          <w:rFonts w:ascii="Times New Roman" w:hAnsi="Times New Roman" w:cs="Times New Roman"/>
          <w:sz w:val="24"/>
          <w:szCs w:val="24"/>
        </w:rPr>
        <w:t xml:space="preserve">Палаты, </w:t>
      </w:r>
      <w:r w:rsidR="00296F4C" w:rsidRPr="005D7A44">
        <w:rPr>
          <w:rFonts w:ascii="Times New Roman" w:hAnsi="Times New Roman" w:cs="Times New Roman"/>
          <w:sz w:val="24"/>
          <w:szCs w:val="24"/>
        </w:rPr>
        <w:t>Президент Палаты</w:t>
      </w:r>
      <w:r w:rsidR="00E123DF" w:rsidRPr="005D7A44">
        <w:rPr>
          <w:rFonts w:ascii="Times New Roman" w:hAnsi="Times New Roman" w:cs="Times New Roman"/>
          <w:sz w:val="24"/>
          <w:szCs w:val="24"/>
        </w:rPr>
        <w:t>.</w:t>
      </w:r>
      <w:r w:rsidR="00E16708" w:rsidRPr="005D7A44">
        <w:rPr>
          <w:rFonts w:ascii="Times New Roman" w:hAnsi="Times New Roman" w:cs="Times New Roman"/>
          <w:sz w:val="24"/>
          <w:szCs w:val="24"/>
        </w:rPr>
        <w:t xml:space="preserve"> </w:t>
      </w:r>
    </w:p>
    <w:p w:rsidR="005D7A44" w:rsidRDefault="00296F4C" w:rsidP="005D7A44">
      <w:pPr>
        <w:pStyle w:val="a7"/>
        <w:numPr>
          <w:ilvl w:val="1"/>
          <w:numId w:val="17"/>
        </w:numPr>
        <w:autoSpaceDE w:val="0"/>
        <w:autoSpaceDN w:val="0"/>
        <w:adjustRightInd w:val="0"/>
        <w:spacing w:after="0" w:line="240" w:lineRule="auto"/>
        <w:ind w:left="0" w:firstLine="0"/>
        <w:jc w:val="both"/>
        <w:rPr>
          <w:rFonts w:ascii="Times New Roman" w:hAnsi="Times New Roman" w:cs="Times New Roman"/>
          <w:sz w:val="24"/>
          <w:szCs w:val="24"/>
        </w:rPr>
      </w:pPr>
      <w:r w:rsidRPr="005D7A44">
        <w:rPr>
          <w:rFonts w:ascii="Times New Roman" w:eastAsia="Times New Roman" w:hAnsi="Times New Roman" w:cs="Times New Roman"/>
          <w:sz w:val="24"/>
        </w:rPr>
        <w:t xml:space="preserve">В целях правового, финансового, хозяйственного, материально-технического, документационного, организационного и иного обеспечения деятельности Палаты в Палате образуется Аппарат Палаты. Аппарат Палаты не является органом Палаты. Аппарат является совокупностью работников Палаты, обеспечивающих исполнение решений </w:t>
      </w:r>
      <w:r w:rsidR="00CB0916" w:rsidRPr="005D7A44">
        <w:rPr>
          <w:rFonts w:ascii="Times New Roman" w:eastAsia="Times New Roman" w:hAnsi="Times New Roman" w:cs="Times New Roman"/>
          <w:sz w:val="24"/>
        </w:rPr>
        <w:t>Общего собрания членов Палаты</w:t>
      </w:r>
      <w:r w:rsidRPr="005D7A44">
        <w:rPr>
          <w:rFonts w:ascii="Times New Roman" w:eastAsia="Times New Roman" w:hAnsi="Times New Roman" w:cs="Times New Roman"/>
          <w:sz w:val="24"/>
        </w:rPr>
        <w:t xml:space="preserve">, Совета </w:t>
      </w:r>
      <w:r w:rsidR="00CB0916" w:rsidRPr="005D7A44">
        <w:rPr>
          <w:rFonts w:ascii="Times New Roman" w:eastAsia="Times New Roman" w:hAnsi="Times New Roman" w:cs="Times New Roman"/>
          <w:sz w:val="24"/>
        </w:rPr>
        <w:t xml:space="preserve">Палаты </w:t>
      </w:r>
      <w:r w:rsidRPr="005D7A44">
        <w:rPr>
          <w:rFonts w:ascii="Times New Roman" w:eastAsia="Times New Roman" w:hAnsi="Times New Roman" w:cs="Times New Roman"/>
          <w:sz w:val="24"/>
        </w:rPr>
        <w:t>и Президента Палаты.</w:t>
      </w:r>
    </w:p>
    <w:p w:rsidR="00296F4C" w:rsidRPr="005D7A44" w:rsidRDefault="00296F4C" w:rsidP="005D7A44">
      <w:pPr>
        <w:pStyle w:val="a7"/>
        <w:numPr>
          <w:ilvl w:val="1"/>
          <w:numId w:val="17"/>
        </w:numPr>
        <w:autoSpaceDE w:val="0"/>
        <w:autoSpaceDN w:val="0"/>
        <w:adjustRightInd w:val="0"/>
        <w:spacing w:after="0" w:line="240" w:lineRule="auto"/>
        <w:ind w:left="0" w:firstLine="0"/>
        <w:jc w:val="both"/>
        <w:rPr>
          <w:rFonts w:ascii="Times New Roman" w:hAnsi="Times New Roman" w:cs="Times New Roman"/>
          <w:sz w:val="24"/>
          <w:szCs w:val="24"/>
        </w:rPr>
      </w:pPr>
      <w:r w:rsidRPr="005D7A44">
        <w:rPr>
          <w:rFonts w:ascii="Times New Roman" w:eastAsia="Times New Roman" w:hAnsi="Times New Roman" w:cs="Times New Roman"/>
          <w:sz w:val="24"/>
        </w:rPr>
        <w:lastRenderedPageBreak/>
        <w:t xml:space="preserve">В </w:t>
      </w:r>
      <w:r w:rsidR="0028306C" w:rsidRPr="005D7A44">
        <w:rPr>
          <w:rFonts w:ascii="Times New Roman" w:eastAsia="Times New Roman" w:hAnsi="Times New Roman" w:cs="Times New Roman"/>
          <w:sz w:val="24"/>
        </w:rPr>
        <w:t>Палате</w:t>
      </w:r>
      <w:r w:rsidRPr="005D7A44">
        <w:rPr>
          <w:rFonts w:ascii="Times New Roman" w:eastAsia="Times New Roman" w:hAnsi="Times New Roman" w:cs="Times New Roman"/>
          <w:sz w:val="24"/>
        </w:rPr>
        <w:t xml:space="preserve"> образуется орган внутреннего контроля за финансово-хозяйственной деятельностью Палаты – Ревизионная комиссия.</w:t>
      </w:r>
    </w:p>
    <w:p w:rsidR="001D2A0E" w:rsidRDefault="001D2A0E" w:rsidP="00DA373B">
      <w:pPr>
        <w:autoSpaceDE w:val="0"/>
        <w:autoSpaceDN w:val="0"/>
        <w:adjustRightInd w:val="0"/>
        <w:spacing w:after="0" w:line="240" w:lineRule="auto"/>
        <w:jc w:val="both"/>
        <w:rPr>
          <w:rFonts w:ascii="Times New Roman" w:hAnsi="Times New Roman" w:cs="Times New Roman"/>
          <w:b/>
          <w:sz w:val="24"/>
          <w:szCs w:val="24"/>
        </w:rPr>
      </w:pPr>
    </w:p>
    <w:p w:rsidR="006B7428" w:rsidRPr="006C0C17" w:rsidRDefault="00296F4C" w:rsidP="006C0C17">
      <w:pPr>
        <w:pStyle w:val="a7"/>
        <w:numPr>
          <w:ilvl w:val="0"/>
          <w:numId w:val="15"/>
        </w:numPr>
        <w:autoSpaceDE w:val="0"/>
        <w:autoSpaceDN w:val="0"/>
        <w:adjustRightInd w:val="0"/>
        <w:spacing w:after="0" w:line="240" w:lineRule="auto"/>
        <w:ind w:left="0" w:firstLine="0"/>
        <w:jc w:val="both"/>
        <w:rPr>
          <w:rFonts w:ascii="Times New Roman" w:hAnsi="Times New Roman" w:cs="Times New Roman"/>
          <w:b/>
          <w:sz w:val="24"/>
          <w:szCs w:val="24"/>
        </w:rPr>
      </w:pPr>
      <w:r w:rsidRPr="006C0C17">
        <w:rPr>
          <w:rFonts w:ascii="Times New Roman" w:hAnsi="Times New Roman" w:cs="Times New Roman"/>
          <w:b/>
          <w:sz w:val="24"/>
          <w:szCs w:val="24"/>
        </w:rPr>
        <w:t>ОБЩЕЕ СОБРАНИЕ ЧЛЕНОВ ПАЛАТЫ</w:t>
      </w:r>
    </w:p>
    <w:p w:rsidR="00856D97" w:rsidRDefault="00856D97" w:rsidP="00DA373B">
      <w:pPr>
        <w:autoSpaceDE w:val="0"/>
        <w:autoSpaceDN w:val="0"/>
        <w:adjustRightInd w:val="0"/>
        <w:spacing w:after="0" w:line="240" w:lineRule="auto"/>
        <w:jc w:val="both"/>
        <w:rPr>
          <w:rFonts w:ascii="Times New Roman" w:hAnsi="Times New Roman" w:cs="Times New Roman"/>
          <w:b/>
          <w:sz w:val="24"/>
          <w:szCs w:val="24"/>
        </w:rPr>
      </w:pPr>
    </w:p>
    <w:p w:rsidR="004A2BE0" w:rsidRPr="004A2BE0" w:rsidRDefault="00856D97" w:rsidP="004A2BE0">
      <w:pPr>
        <w:pStyle w:val="a7"/>
        <w:numPr>
          <w:ilvl w:val="1"/>
          <w:numId w:val="15"/>
        </w:numPr>
        <w:spacing w:after="0" w:line="240" w:lineRule="auto"/>
        <w:ind w:left="0" w:firstLine="0"/>
        <w:jc w:val="both"/>
      </w:pPr>
      <w:r w:rsidRPr="004A2BE0">
        <w:rPr>
          <w:rFonts w:ascii="Times New Roman" w:eastAsia="Times New Roman" w:hAnsi="Times New Roman" w:cs="Times New Roman"/>
          <w:sz w:val="24"/>
        </w:rPr>
        <w:t>Общее собрание членов Палаты является высшим органом управления Палаты.</w:t>
      </w:r>
    </w:p>
    <w:p w:rsidR="004A2BE0" w:rsidRPr="004A2BE0" w:rsidRDefault="00856D97" w:rsidP="00856D97">
      <w:pPr>
        <w:pStyle w:val="a7"/>
        <w:numPr>
          <w:ilvl w:val="1"/>
          <w:numId w:val="15"/>
        </w:numPr>
        <w:spacing w:after="0" w:line="240" w:lineRule="auto"/>
        <w:ind w:left="0" w:firstLine="0"/>
        <w:jc w:val="both"/>
      </w:pPr>
      <w:r w:rsidRPr="004A2BE0">
        <w:rPr>
          <w:rFonts w:ascii="Times New Roman" w:eastAsia="Times New Roman" w:hAnsi="Times New Roman" w:cs="Times New Roman"/>
          <w:sz w:val="24"/>
        </w:rPr>
        <w:t>Очередное Общее собрание членов Палаты созывается Советом не реже, чем один раз в год.</w:t>
      </w:r>
      <w:r w:rsidR="002F50EB" w:rsidRPr="004A2BE0">
        <w:rPr>
          <w:rFonts w:ascii="Times New Roman" w:eastAsia="Times New Roman" w:hAnsi="Times New Roman" w:cs="Times New Roman"/>
          <w:sz w:val="24"/>
        </w:rPr>
        <w:t xml:space="preserve"> </w:t>
      </w:r>
      <w:r w:rsidR="002F50EB" w:rsidRPr="004A2BE0">
        <w:rPr>
          <w:rFonts w:ascii="Times New Roman" w:hAnsi="Times New Roman" w:cs="Times New Roman"/>
          <w:sz w:val="24"/>
          <w:szCs w:val="24"/>
        </w:rPr>
        <w:t>Совет Палаты определяет место, дату и время проведения Общего собрания членов Палаты. Годовое Общее собрание членов Палаты проводится один раз в год не ранее 1 апреля и не позднее 30 июня.</w:t>
      </w:r>
    </w:p>
    <w:p w:rsidR="00856D97" w:rsidRPr="00856D97" w:rsidRDefault="00856D97" w:rsidP="00856D97">
      <w:pPr>
        <w:pStyle w:val="a7"/>
        <w:numPr>
          <w:ilvl w:val="1"/>
          <w:numId w:val="15"/>
        </w:numPr>
        <w:spacing w:after="0" w:line="240" w:lineRule="auto"/>
        <w:ind w:left="0" w:firstLine="0"/>
        <w:jc w:val="both"/>
      </w:pPr>
      <w:r w:rsidRPr="004A2BE0">
        <w:rPr>
          <w:rFonts w:ascii="Times New Roman" w:eastAsia="Times New Roman" w:hAnsi="Times New Roman" w:cs="Times New Roman"/>
          <w:sz w:val="24"/>
        </w:rPr>
        <w:t>Внеочередно</w:t>
      </w:r>
      <w:r w:rsidR="00CB0916" w:rsidRPr="004A2BE0">
        <w:rPr>
          <w:rFonts w:ascii="Times New Roman" w:eastAsia="Times New Roman" w:hAnsi="Times New Roman" w:cs="Times New Roman"/>
          <w:sz w:val="24"/>
        </w:rPr>
        <w:t>е</w:t>
      </w:r>
      <w:r w:rsidRPr="004A2BE0">
        <w:rPr>
          <w:rFonts w:ascii="Times New Roman" w:eastAsia="Times New Roman" w:hAnsi="Times New Roman" w:cs="Times New Roman"/>
          <w:sz w:val="24"/>
        </w:rPr>
        <w:t xml:space="preserve"> </w:t>
      </w:r>
      <w:r w:rsidR="00CB0916" w:rsidRPr="004A2BE0">
        <w:rPr>
          <w:rFonts w:ascii="Times New Roman" w:eastAsia="Times New Roman" w:hAnsi="Times New Roman" w:cs="Times New Roman"/>
          <w:sz w:val="24"/>
        </w:rPr>
        <w:t>Общее собрание членов Палаты</w:t>
      </w:r>
      <w:r w:rsidRPr="004A2BE0">
        <w:rPr>
          <w:rFonts w:ascii="Times New Roman" w:eastAsia="Times New Roman" w:hAnsi="Times New Roman" w:cs="Times New Roman"/>
          <w:sz w:val="24"/>
        </w:rPr>
        <w:t xml:space="preserve"> созывается по:</w:t>
      </w:r>
    </w:p>
    <w:p w:rsidR="005D7A44" w:rsidRPr="005D7A44" w:rsidRDefault="00856D97" w:rsidP="005D7A44">
      <w:pPr>
        <w:pStyle w:val="a7"/>
        <w:numPr>
          <w:ilvl w:val="2"/>
          <w:numId w:val="15"/>
        </w:numPr>
        <w:spacing w:after="0" w:line="240" w:lineRule="auto"/>
        <w:ind w:left="0" w:firstLine="0"/>
        <w:jc w:val="both"/>
      </w:pPr>
      <w:r w:rsidRPr="00926B6F">
        <w:rPr>
          <w:rFonts w:ascii="Times New Roman" w:eastAsia="Times New Roman" w:hAnsi="Times New Roman" w:cs="Times New Roman"/>
          <w:sz w:val="24"/>
        </w:rPr>
        <w:t>требованию не менее одной трети членов Палаты;</w:t>
      </w:r>
    </w:p>
    <w:p w:rsidR="005D7A44" w:rsidRPr="005D7A44" w:rsidRDefault="00856D97" w:rsidP="005D7A44">
      <w:pPr>
        <w:pStyle w:val="a7"/>
        <w:numPr>
          <w:ilvl w:val="2"/>
          <w:numId w:val="15"/>
        </w:numPr>
        <w:spacing w:after="0" w:line="240" w:lineRule="auto"/>
        <w:ind w:left="0" w:firstLine="0"/>
        <w:jc w:val="both"/>
      </w:pPr>
      <w:r w:rsidRPr="005D7A44">
        <w:rPr>
          <w:rFonts w:ascii="Times New Roman" w:eastAsia="Times New Roman" w:hAnsi="Times New Roman" w:cs="Times New Roman"/>
          <w:sz w:val="24"/>
        </w:rPr>
        <w:t>требованию не менее 2/3 членов Совета Палаты;</w:t>
      </w:r>
    </w:p>
    <w:p w:rsidR="00856D97" w:rsidRPr="00856D97" w:rsidRDefault="00856D97" w:rsidP="005D7A44">
      <w:pPr>
        <w:pStyle w:val="a7"/>
        <w:numPr>
          <w:ilvl w:val="2"/>
          <w:numId w:val="15"/>
        </w:numPr>
        <w:spacing w:after="0" w:line="240" w:lineRule="auto"/>
        <w:ind w:left="0" w:firstLine="0"/>
        <w:jc w:val="both"/>
      </w:pPr>
      <w:r w:rsidRPr="005D7A44">
        <w:rPr>
          <w:rFonts w:ascii="Times New Roman" w:eastAsia="Times New Roman" w:hAnsi="Times New Roman" w:cs="Times New Roman"/>
          <w:sz w:val="24"/>
        </w:rPr>
        <w:t>решению Президента Палаты.</w:t>
      </w:r>
    </w:p>
    <w:p w:rsidR="00926B6F" w:rsidRDefault="00856D97" w:rsidP="00926B6F">
      <w:pPr>
        <w:pStyle w:val="a7"/>
        <w:numPr>
          <w:ilvl w:val="1"/>
          <w:numId w:val="15"/>
        </w:numPr>
        <w:spacing w:after="0" w:line="240" w:lineRule="auto"/>
        <w:ind w:left="0" w:firstLine="0"/>
        <w:jc w:val="both"/>
      </w:pPr>
      <w:r w:rsidRPr="00926B6F">
        <w:rPr>
          <w:rFonts w:ascii="Times New Roman" w:eastAsia="Times New Roman" w:hAnsi="Times New Roman" w:cs="Times New Roman"/>
          <w:sz w:val="24"/>
        </w:rPr>
        <w:t>Если, иное не установлено действующим законодательством, Общее собрание членов Палаты</w:t>
      </w:r>
      <w:r w:rsidR="009E3C80" w:rsidRPr="00926B6F">
        <w:rPr>
          <w:rFonts w:ascii="Times New Roman" w:eastAsia="Times New Roman" w:hAnsi="Times New Roman" w:cs="Times New Roman"/>
          <w:sz w:val="24"/>
        </w:rPr>
        <w:t xml:space="preserve"> </w:t>
      </w:r>
      <w:r w:rsidRPr="00926B6F">
        <w:rPr>
          <w:rFonts w:ascii="Times New Roman" w:eastAsia="Times New Roman" w:hAnsi="Times New Roman" w:cs="Times New Roman"/>
          <w:sz w:val="24"/>
        </w:rPr>
        <w:t xml:space="preserve">считается правомочным, если </w:t>
      </w:r>
      <w:r w:rsidR="00C06A11" w:rsidRPr="00926B6F">
        <w:rPr>
          <w:rFonts w:ascii="Times New Roman" w:eastAsia="Times New Roman" w:hAnsi="Times New Roman" w:cs="Times New Roman"/>
          <w:sz w:val="24"/>
        </w:rPr>
        <w:t>на указанном собрании присутствует</w:t>
      </w:r>
      <w:r w:rsidRPr="00926B6F">
        <w:rPr>
          <w:rFonts w:ascii="Times New Roman" w:eastAsia="Times New Roman" w:hAnsi="Times New Roman" w:cs="Times New Roman"/>
          <w:sz w:val="24"/>
        </w:rPr>
        <w:t xml:space="preserve"> </w:t>
      </w:r>
      <w:r w:rsidR="008A4660" w:rsidRPr="00926B6F">
        <w:rPr>
          <w:rFonts w:ascii="Times New Roman" w:eastAsia="Times New Roman" w:hAnsi="Times New Roman" w:cs="Times New Roman"/>
          <w:sz w:val="24"/>
        </w:rPr>
        <w:t>более половины</w:t>
      </w:r>
      <w:r w:rsidR="00C06A11" w:rsidRPr="00926B6F">
        <w:rPr>
          <w:rFonts w:ascii="Times New Roman" w:eastAsia="Times New Roman" w:hAnsi="Times New Roman" w:cs="Times New Roman"/>
          <w:sz w:val="24"/>
        </w:rPr>
        <w:t xml:space="preserve"> его</w:t>
      </w:r>
      <w:r w:rsidR="008A4660" w:rsidRPr="00926B6F">
        <w:rPr>
          <w:rFonts w:ascii="Times New Roman" w:eastAsia="Times New Roman" w:hAnsi="Times New Roman" w:cs="Times New Roman"/>
          <w:sz w:val="24"/>
        </w:rPr>
        <w:t xml:space="preserve"> </w:t>
      </w:r>
      <w:r w:rsidRPr="00926B6F">
        <w:rPr>
          <w:rFonts w:ascii="Times New Roman" w:eastAsia="Times New Roman" w:hAnsi="Times New Roman" w:cs="Times New Roman"/>
          <w:sz w:val="24"/>
        </w:rPr>
        <w:t>ч</w:t>
      </w:r>
      <w:r w:rsidR="005632E7" w:rsidRPr="00926B6F">
        <w:rPr>
          <w:rFonts w:ascii="Times New Roman" w:eastAsia="Times New Roman" w:hAnsi="Times New Roman" w:cs="Times New Roman"/>
          <w:sz w:val="24"/>
        </w:rPr>
        <w:t>ленов</w:t>
      </w:r>
      <w:r w:rsidR="00C06A11" w:rsidRPr="00926B6F">
        <w:rPr>
          <w:rFonts w:ascii="Times New Roman" w:eastAsia="Times New Roman" w:hAnsi="Times New Roman" w:cs="Times New Roman"/>
          <w:sz w:val="24"/>
        </w:rPr>
        <w:t>.</w:t>
      </w:r>
      <w:r w:rsidRPr="00926B6F">
        <w:rPr>
          <w:rFonts w:ascii="Times New Roman" w:eastAsia="Times New Roman" w:hAnsi="Times New Roman" w:cs="Times New Roman"/>
          <w:sz w:val="24"/>
        </w:rPr>
        <w:t xml:space="preserve"> </w:t>
      </w:r>
    </w:p>
    <w:p w:rsidR="00926B6F" w:rsidRPr="00926B6F" w:rsidRDefault="00856D97" w:rsidP="00856D97">
      <w:pPr>
        <w:pStyle w:val="a7"/>
        <w:numPr>
          <w:ilvl w:val="1"/>
          <w:numId w:val="15"/>
        </w:numPr>
        <w:spacing w:after="0" w:line="240" w:lineRule="auto"/>
        <w:ind w:left="0" w:firstLine="0"/>
        <w:jc w:val="both"/>
      </w:pPr>
      <w:r w:rsidRPr="00926B6F">
        <w:rPr>
          <w:rFonts w:ascii="Times New Roman" w:eastAsia="Times New Roman" w:hAnsi="Times New Roman" w:cs="Times New Roman"/>
          <w:sz w:val="24"/>
        </w:rPr>
        <w:t>Общее собрание членов Палаты вправе принимать решения от имени Палаты по любым вопросам деятельности Палаты, если это не противоречит законодательству Российской Федерации и настоящему Уставу.</w:t>
      </w:r>
    </w:p>
    <w:p w:rsidR="00926B6F" w:rsidRPr="00926B6F" w:rsidRDefault="00856D97" w:rsidP="00856D97">
      <w:pPr>
        <w:pStyle w:val="a7"/>
        <w:numPr>
          <w:ilvl w:val="1"/>
          <w:numId w:val="15"/>
        </w:numPr>
        <w:spacing w:after="0" w:line="240" w:lineRule="auto"/>
        <w:ind w:left="0" w:firstLine="0"/>
        <w:jc w:val="both"/>
      </w:pPr>
      <w:r w:rsidRPr="00926B6F">
        <w:rPr>
          <w:rFonts w:ascii="Times New Roman" w:eastAsia="Times New Roman" w:hAnsi="Times New Roman" w:cs="Times New Roman"/>
          <w:sz w:val="24"/>
        </w:rPr>
        <w:t>Члены Палаты имеют равные права и равное представительство на Общем собрании членов Палаты. Каждый член Палаты независимо от количества его представителей при принятии решений имеет один голос.</w:t>
      </w:r>
    </w:p>
    <w:p w:rsidR="00856D97" w:rsidRPr="0000659B" w:rsidRDefault="00856D97" w:rsidP="00856D97">
      <w:pPr>
        <w:pStyle w:val="a7"/>
        <w:numPr>
          <w:ilvl w:val="1"/>
          <w:numId w:val="15"/>
        </w:numPr>
        <w:spacing w:after="0" w:line="240" w:lineRule="auto"/>
        <w:ind w:left="0" w:firstLine="0"/>
        <w:jc w:val="both"/>
      </w:pPr>
      <w:r w:rsidRPr="00926B6F">
        <w:rPr>
          <w:rFonts w:ascii="Times New Roman" w:eastAsia="Times New Roman" w:hAnsi="Times New Roman" w:cs="Times New Roman"/>
          <w:sz w:val="24"/>
        </w:rPr>
        <w:t>К компетенции Общего собрания членов Палаты относятся следующие вопросы:</w:t>
      </w:r>
    </w:p>
    <w:p w:rsidR="00856D97" w:rsidRPr="00856D97" w:rsidRDefault="00856D97" w:rsidP="00856D97">
      <w:pPr>
        <w:spacing w:after="0" w:line="240" w:lineRule="auto"/>
        <w:jc w:val="both"/>
      </w:pPr>
      <w:r w:rsidRPr="0000659B">
        <w:rPr>
          <w:rFonts w:ascii="Times New Roman" w:eastAsia="Times New Roman" w:hAnsi="Times New Roman" w:cs="Times New Roman"/>
          <w:sz w:val="24"/>
        </w:rPr>
        <w:t>Вопросы исключительной компетенции:</w:t>
      </w:r>
    </w:p>
    <w:p w:rsidR="00926B6F" w:rsidRPr="00926B6F" w:rsidRDefault="00856D97" w:rsidP="00926B6F">
      <w:pPr>
        <w:pStyle w:val="a7"/>
        <w:numPr>
          <w:ilvl w:val="2"/>
          <w:numId w:val="15"/>
        </w:numPr>
        <w:spacing w:after="0" w:line="240" w:lineRule="auto"/>
        <w:ind w:left="0" w:firstLine="0"/>
        <w:jc w:val="both"/>
      </w:pPr>
      <w:r w:rsidRPr="00926B6F">
        <w:rPr>
          <w:rFonts w:ascii="Times New Roman" w:eastAsia="Times New Roman" w:hAnsi="Times New Roman" w:cs="Times New Roman"/>
          <w:sz w:val="24"/>
        </w:rPr>
        <w:t>принятие Устава Палаты и внесение в него изменений;</w:t>
      </w:r>
    </w:p>
    <w:p w:rsidR="00926B6F" w:rsidRPr="00926B6F" w:rsidRDefault="00856D97" w:rsidP="00DB55E9">
      <w:pPr>
        <w:pStyle w:val="a7"/>
        <w:numPr>
          <w:ilvl w:val="2"/>
          <w:numId w:val="15"/>
        </w:numPr>
        <w:spacing w:after="0" w:line="240" w:lineRule="auto"/>
        <w:ind w:left="0" w:firstLine="0"/>
        <w:jc w:val="both"/>
      </w:pPr>
      <w:r w:rsidRPr="00926B6F">
        <w:rPr>
          <w:rFonts w:ascii="Times New Roman" w:eastAsia="Times New Roman" w:hAnsi="Times New Roman" w:cs="Times New Roman"/>
          <w:sz w:val="24"/>
        </w:rPr>
        <w:t>определение приоритетных направлений деятельности Палаты, принципов формирования и использования ее имущества;</w:t>
      </w:r>
    </w:p>
    <w:p w:rsidR="00926B6F" w:rsidRPr="00926B6F" w:rsidRDefault="00856D97" w:rsidP="00DB55E9">
      <w:pPr>
        <w:pStyle w:val="a7"/>
        <w:numPr>
          <w:ilvl w:val="2"/>
          <w:numId w:val="15"/>
        </w:numPr>
        <w:spacing w:after="0" w:line="240" w:lineRule="auto"/>
        <w:ind w:left="0" w:firstLine="0"/>
        <w:jc w:val="both"/>
      </w:pPr>
      <w:r w:rsidRPr="00926B6F">
        <w:rPr>
          <w:rFonts w:ascii="Times New Roman" w:eastAsia="Times New Roman" w:hAnsi="Times New Roman" w:cs="Times New Roman"/>
          <w:sz w:val="24"/>
        </w:rPr>
        <w:t>формирование Совета, в том числе избрание новых членов Совета;</w:t>
      </w:r>
    </w:p>
    <w:p w:rsidR="00926B6F" w:rsidRPr="00926B6F" w:rsidRDefault="00856D97" w:rsidP="00DB55E9">
      <w:pPr>
        <w:pStyle w:val="a7"/>
        <w:numPr>
          <w:ilvl w:val="2"/>
          <w:numId w:val="15"/>
        </w:numPr>
        <w:spacing w:after="0" w:line="240" w:lineRule="auto"/>
        <w:ind w:left="0" w:firstLine="0"/>
        <w:jc w:val="both"/>
      </w:pPr>
      <w:r w:rsidRPr="00926B6F">
        <w:rPr>
          <w:rFonts w:ascii="Times New Roman" w:eastAsia="Times New Roman" w:hAnsi="Times New Roman" w:cs="Times New Roman"/>
          <w:sz w:val="24"/>
        </w:rPr>
        <w:t>решение о досрочном прекращении полномочий членов Совета;</w:t>
      </w:r>
    </w:p>
    <w:p w:rsidR="00926B6F" w:rsidRPr="00926B6F" w:rsidRDefault="00856D97" w:rsidP="00DB55E9">
      <w:pPr>
        <w:pStyle w:val="a7"/>
        <w:numPr>
          <w:ilvl w:val="2"/>
          <w:numId w:val="15"/>
        </w:numPr>
        <w:spacing w:after="0" w:line="240" w:lineRule="auto"/>
        <w:ind w:left="0" w:firstLine="0"/>
        <w:jc w:val="both"/>
      </w:pPr>
      <w:r w:rsidRPr="00926B6F">
        <w:rPr>
          <w:rFonts w:ascii="Times New Roman" w:eastAsia="Times New Roman" w:hAnsi="Times New Roman" w:cs="Times New Roman"/>
          <w:sz w:val="24"/>
        </w:rPr>
        <w:t>принятие решений о порядке определения способа уплаты членских взносов, о дополнительных имущественных взносах членов Палаты в его имущество;</w:t>
      </w:r>
    </w:p>
    <w:p w:rsidR="00926B6F" w:rsidRPr="00926B6F" w:rsidRDefault="00856D97" w:rsidP="00DB55E9">
      <w:pPr>
        <w:pStyle w:val="a7"/>
        <w:numPr>
          <w:ilvl w:val="2"/>
          <w:numId w:val="15"/>
        </w:numPr>
        <w:spacing w:after="0" w:line="240" w:lineRule="auto"/>
        <w:ind w:left="0" w:firstLine="0"/>
        <w:jc w:val="both"/>
      </w:pPr>
      <w:r w:rsidRPr="00926B6F">
        <w:rPr>
          <w:rFonts w:ascii="Times New Roman" w:eastAsia="Times New Roman" w:hAnsi="Times New Roman" w:cs="Times New Roman"/>
          <w:sz w:val="24"/>
        </w:rPr>
        <w:t>принятие решений о реорганизации и ликвидации Палаты, о назначении ликвидационной комиссии (ликвидатора) и об утверждении ликвидационного баланса;</w:t>
      </w:r>
    </w:p>
    <w:p w:rsidR="00926B6F" w:rsidRPr="00926B6F" w:rsidRDefault="00856D97" w:rsidP="00DB55E9">
      <w:pPr>
        <w:pStyle w:val="a7"/>
        <w:numPr>
          <w:ilvl w:val="2"/>
          <w:numId w:val="15"/>
        </w:numPr>
        <w:spacing w:after="0" w:line="240" w:lineRule="auto"/>
        <w:ind w:left="0" w:firstLine="0"/>
        <w:jc w:val="both"/>
      </w:pPr>
      <w:r w:rsidRPr="00926B6F">
        <w:rPr>
          <w:rFonts w:ascii="Times New Roman" w:eastAsia="Times New Roman" w:hAnsi="Times New Roman" w:cs="Times New Roman"/>
          <w:sz w:val="24"/>
        </w:rPr>
        <w:t>избрание Президента Палаты;</w:t>
      </w:r>
    </w:p>
    <w:p w:rsidR="00926B6F" w:rsidRPr="00926B6F" w:rsidRDefault="00856D97" w:rsidP="00DB55E9">
      <w:pPr>
        <w:pStyle w:val="a7"/>
        <w:numPr>
          <w:ilvl w:val="2"/>
          <w:numId w:val="15"/>
        </w:numPr>
        <w:spacing w:after="0" w:line="240" w:lineRule="auto"/>
        <w:ind w:left="0" w:firstLine="0"/>
        <w:jc w:val="both"/>
      </w:pPr>
      <w:r w:rsidRPr="00926B6F">
        <w:rPr>
          <w:rFonts w:ascii="Times New Roman" w:eastAsia="Times New Roman" w:hAnsi="Times New Roman" w:cs="Times New Roman"/>
          <w:sz w:val="24"/>
        </w:rPr>
        <w:t>принятие решения о досрочном прекращении полномочий Президента Палаты;</w:t>
      </w:r>
    </w:p>
    <w:p w:rsidR="00926B6F" w:rsidRPr="00926B6F" w:rsidRDefault="00A12ABF" w:rsidP="00DB55E9">
      <w:pPr>
        <w:pStyle w:val="a7"/>
        <w:numPr>
          <w:ilvl w:val="2"/>
          <w:numId w:val="15"/>
        </w:numPr>
        <w:spacing w:after="0" w:line="240" w:lineRule="auto"/>
        <w:ind w:left="0" w:firstLine="0"/>
        <w:jc w:val="both"/>
      </w:pPr>
      <w:r w:rsidRPr="00926B6F">
        <w:rPr>
          <w:rFonts w:ascii="Times New Roman" w:eastAsia="Times New Roman" w:hAnsi="Times New Roman" w:cs="Times New Roman"/>
          <w:sz w:val="24"/>
        </w:rPr>
        <w:t>определение</w:t>
      </w:r>
      <w:r w:rsidR="00856D97" w:rsidRPr="00926B6F">
        <w:rPr>
          <w:rFonts w:ascii="Times New Roman" w:eastAsia="Times New Roman" w:hAnsi="Times New Roman" w:cs="Times New Roman"/>
          <w:sz w:val="24"/>
        </w:rPr>
        <w:t xml:space="preserve"> полномочий Президента Палаты в соответствии с законом и настоящим Уставом;</w:t>
      </w:r>
    </w:p>
    <w:p w:rsidR="00926B6F" w:rsidRPr="00926B6F" w:rsidRDefault="00DB55E9" w:rsidP="00DB55E9">
      <w:pPr>
        <w:pStyle w:val="a7"/>
        <w:numPr>
          <w:ilvl w:val="2"/>
          <w:numId w:val="15"/>
        </w:numPr>
        <w:spacing w:after="0" w:line="240" w:lineRule="auto"/>
        <w:ind w:left="0" w:firstLine="0"/>
        <w:jc w:val="both"/>
      </w:pPr>
      <w:r w:rsidRPr="00926B6F">
        <w:rPr>
          <w:rFonts w:ascii="Times New Roman" w:eastAsia="Times New Roman" w:hAnsi="Times New Roman" w:cs="Times New Roman"/>
          <w:sz w:val="24"/>
        </w:rPr>
        <w:t>утверждение годовых отчетов и бухгалтерской (финансовой) отчетности Палаты;</w:t>
      </w:r>
    </w:p>
    <w:p w:rsidR="00926B6F" w:rsidRPr="00926B6F" w:rsidRDefault="00DB55E9" w:rsidP="00DB55E9">
      <w:pPr>
        <w:pStyle w:val="a7"/>
        <w:numPr>
          <w:ilvl w:val="2"/>
          <w:numId w:val="15"/>
        </w:numPr>
        <w:spacing w:after="0" w:line="240" w:lineRule="auto"/>
        <w:ind w:left="0" w:firstLine="0"/>
        <w:jc w:val="both"/>
      </w:pPr>
      <w:r w:rsidRPr="00926B6F">
        <w:rPr>
          <w:rFonts w:ascii="Times New Roman" w:eastAsia="Times New Roman" w:hAnsi="Times New Roman" w:cs="Times New Roman"/>
          <w:sz w:val="24"/>
        </w:rPr>
        <w:t>принятие решений о вступлении Палаты в ассоциации (союзы), о создании некоммерческих организаций;</w:t>
      </w:r>
    </w:p>
    <w:p w:rsidR="00926B6F" w:rsidRPr="00926B6F" w:rsidRDefault="00DB55E9" w:rsidP="00DB55E9">
      <w:pPr>
        <w:pStyle w:val="a7"/>
        <w:numPr>
          <w:ilvl w:val="2"/>
          <w:numId w:val="15"/>
        </w:numPr>
        <w:spacing w:after="0" w:line="240" w:lineRule="auto"/>
        <w:ind w:left="0" w:firstLine="0"/>
        <w:jc w:val="both"/>
      </w:pPr>
      <w:r w:rsidRPr="00926B6F">
        <w:rPr>
          <w:rFonts w:ascii="Times New Roman" w:eastAsia="Times New Roman" w:hAnsi="Times New Roman" w:cs="Times New Roman"/>
          <w:sz w:val="24"/>
        </w:rPr>
        <w:t>избрание членов Ревизионной комиссии;</w:t>
      </w:r>
    </w:p>
    <w:p w:rsidR="00926B6F" w:rsidRPr="00926B6F" w:rsidRDefault="00DB55E9" w:rsidP="00926B6F">
      <w:pPr>
        <w:pStyle w:val="a7"/>
        <w:numPr>
          <w:ilvl w:val="2"/>
          <w:numId w:val="15"/>
        </w:numPr>
        <w:spacing w:after="0" w:line="240" w:lineRule="auto"/>
        <w:ind w:left="0" w:firstLine="0"/>
        <w:jc w:val="both"/>
      </w:pPr>
      <w:r w:rsidRPr="00926B6F">
        <w:rPr>
          <w:rFonts w:ascii="Times New Roman" w:eastAsia="Times New Roman" w:hAnsi="Times New Roman" w:cs="Times New Roman"/>
          <w:sz w:val="24"/>
        </w:rPr>
        <w:t>назначение аудиторской организации или индивидуального аудитора Палаты;</w:t>
      </w:r>
    </w:p>
    <w:p w:rsidR="00926B6F" w:rsidRPr="00926B6F" w:rsidRDefault="00DB55E9" w:rsidP="00926B6F">
      <w:pPr>
        <w:pStyle w:val="a7"/>
        <w:numPr>
          <w:ilvl w:val="2"/>
          <w:numId w:val="15"/>
        </w:numPr>
        <w:spacing w:after="0" w:line="240" w:lineRule="auto"/>
        <w:ind w:left="0" w:firstLine="0"/>
        <w:jc w:val="both"/>
      </w:pPr>
      <w:r w:rsidRPr="00926B6F">
        <w:rPr>
          <w:rFonts w:ascii="Times New Roman" w:hAnsi="Times New Roman" w:cs="Times New Roman"/>
          <w:sz w:val="24"/>
          <w:szCs w:val="24"/>
        </w:rPr>
        <w:t xml:space="preserve">принятие решений и </w:t>
      </w:r>
      <w:r w:rsidR="00F342B2" w:rsidRPr="00926B6F">
        <w:rPr>
          <w:rFonts w:ascii="Times New Roman" w:hAnsi="Times New Roman" w:cs="Times New Roman"/>
          <w:sz w:val="24"/>
          <w:szCs w:val="24"/>
        </w:rPr>
        <w:t>создании филиалов,</w:t>
      </w:r>
      <w:r w:rsidRPr="00926B6F">
        <w:rPr>
          <w:rFonts w:ascii="Times New Roman" w:hAnsi="Times New Roman" w:cs="Times New Roman"/>
          <w:sz w:val="24"/>
          <w:szCs w:val="24"/>
        </w:rPr>
        <w:t xml:space="preserve"> и открытии представительств Палаты;</w:t>
      </w:r>
    </w:p>
    <w:p w:rsidR="00926B6F" w:rsidRPr="00926B6F" w:rsidRDefault="00DB55E9" w:rsidP="00926B6F">
      <w:pPr>
        <w:pStyle w:val="a7"/>
        <w:numPr>
          <w:ilvl w:val="2"/>
          <w:numId w:val="15"/>
        </w:numPr>
        <w:spacing w:after="0" w:line="240" w:lineRule="auto"/>
        <w:ind w:left="0" w:firstLine="0"/>
        <w:jc w:val="both"/>
      </w:pPr>
      <w:r w:rsidRPr="00926B6F">
        <w:rPr>
          <w:rFonts w:ascii="Times New Roman" w:hAnsi="Times New Roman" w:cs="Times New Roman"/>
          <w:sz w:val="24"/>
          <w:szCs w:val="24"/>
        </w:rPr>
        <w:t>определение размера отчислений членов Палаты на нужды Палаты;</w:t>
      </w:r>
    </w:p>
    <w:p w:rsidR="00926B6F" w:rsidRPr="00926B6F" w:rsidRDefault="00DB55E9" w:rsidP="00926B6F">
      <w:pPr>
        <w:pStyle w:val="a7"/>
        <w:numPr>
          <w:ilvl w:val="2"/>
          <w:numId w:val="15"/>
        </w:numPr>
        <w:spacing w:after="0" w:line="240" w:lineRule="auto"/>
        <w:ind w:left="0" w:firstLine="0"/>
        <w:jc w:val="both"/>
      </w:pPr>
      <w:r w:rsidRPr="00926B6F">
        <w:rPr>
          <w:rFonts w:ascii="Times New Roman" w:eastAsia="Times New Roman" w:hAnsi="Times New Roman" w:cs="Times New Roman"/>
          <w:sz w:val="24"/>
        </w:rPr>
        <w:t xml:space="preserve">утверждение Стандарта профессиональной деятельности инженера, положения о контроле за соблюдением членами Палаты обязательных требований, положения о мерах </w:t>
      </w:r>
      <w:r w:rsidRPr="00926B6F">
        <w:rPr>
          <w:rFonts w:ascii="Times New Roman" w:eastAsia="Times New Roman" w:hAnsi="Times New Roman" w:cs="Times New Roman"/>
          <w:sz w:val="24"/>
        </w:rPr>
        <w:lastRenderedPageBreak/>
        <w:t>дисциплинарного воздействия, применяемых к членам Палаты за несоблюдение обязательных требований;</w:t>
      </w:r>
    </w:p>
    <w:p w:rsidR="00926B6F" w:rsidRPr="00926B6F" w:rsidRDefault="00926B6F" w:rsidP="00926B6F">
      <w:pPr>
        <w:pStyle w:val="a7"/>
        <w:numPr>
          <w:ilvl w:val="2"/>
          <w:numId w:val="15"/>
        </w:numPr>
        <w:spacing w:after="0" w:line="240" w:lineRule="auto"/>
        <w:ind w:left="0" w:firstLine="0"/>
        <w:jc w:val="both"/>
      </w:pPr>
      <w:r>
        <w:rPr>
          <w:rFonts w:ascii="Times New Roman" w:eastAsia="Times New Roman" w:hAnsi="Times New Roman" w:cs="Times New Roman"/>
          <w:sz w:val="24"/>
        </w:rPr>
        <w:t>п</w:t>
      </w:r>
      <w:r w:rsidR="00DB55E9" w:rsidRPr="00926B6F">
        <w:rPr>
          <w:rFonts w:ascii="Times New Roman" w:eastAsia="Times New Roman" w:hAnsi="Times New Roman" w:cs="Times New Roman"/>
          <w:sz w:val="24"/>
        </w:rPr>
        <w:t>ринятие решений о размере субсидиарной ответственности членов Палаты по обязательствам Палаты, если такая ответственность предусмотрена законодательством Российской Федерации или настоящим Уставом;</w:t>
      </w:r>
    </w:p>
    <w:p w:rsidR="00926B6F" w:rsidRPr="00926B6F" w:rsidRDefault="00856D97" w:rsidP="00DB55E9">
      <w:pPr>
        <w:pStyle w:val="a7"/>
        <w:numPr>
          <w:ilvl w:val="2"/>
          <w:numId w:val="15"/>
        </w:numPr>
        <w:spacing w:after="0" w:line="240" w:lineRule="auto"/>
        <w:ind w:left="0" w:firstLine="0"/>
        <w:jc w:val="both"/>
      </w:pPr>
      <w:r w:rsidRPr="00926B6F">
        <w:rPr>
          <w:rFonts w:ascii="Times New Roman" w:eastAsia="Times New Roman" w:hAnsi="Times New Roman" w:cs="Times New Roman"/>
          <w:sz w:val="24"/>
        </w:rPr>
        <w:t>утверждение Регламента Ревизионной комиссии;</w:t>
      </w:r>
    </w:p>
    <w:p w:rsidR="00926B6F" w:rsidRPr="00926B6F" w:rsidRDefault="00856D97" w:rsidP="00DB55E9">
      <w:pPr>
        <w:pStyle w:val="a7"/>
        <w:numPr>
          <w:ilvl w:val="2"/>
          <w:numId w:val="15"/>
        </w:numPr>
        <w:spacing w:after="0" w:line="240" w:lineRule="auto"/>
        <w:ind w:left="0" w:firstLine="0"/>
        <w:jc w:val="both"/>
      </w:pPr>
      <w:r w:rsidRPr="00926B6F">
        <w:rPr>
          <w:rFonts w:ascii="Times New Roman" w:eastAsia="Times New Roman" w:hAnsi="Times New Roman" w:cs="Times New Roman"/>
          <w:sz w:val="24"/>
        </w:rPr>
        <w:t>утверждение сметы доходов и расходов на содержание Палаты;</w:t>
      </w:r>
    </w:p>
    <w:p w:rsidR="00926B6F" w:rsidRPr="00926B6F" w:rsidRDefault="00856D97" w:rsidP="00DB55E9">
      <w:pPr>
        <w:pStyle w:val="a7"/>
        <w:numPr>
          <w:ilvl w:val="2"/>
          <w:numId w:val="15"/>
        </w:numPr>
        <w:spacing w:after="0" w:line="240" w:lineRule="auto"/>
        <w:ind w:left="0" w:firstLine="0"/>
        <w:jc w:val="both"/>
      </w:pPr>
      <w:r w:rsidRPr="00926B6F">
        <w:rPr>
          <w:rFonts w:ascii="Times New Roman" w:eastAsia="Times New Roman" w:hAnsi="Times New Roman" w:cs="Times New Roman"/>
          <w:sz w:val="24"/>
        </w:rPr>
        <w:t>утверждение отчета Совета и отчета Президента, в том числе об исполнении сметы расходов на содержание Палаты;</w:t>
      </w:r>
    </w:p>
    <w:p w:rsidR="00926B6F" w:rsidRPr="00926B6F" w:rsidRDefault="00856D97" w:rsidP="00DB55E9">
      <w:pPr>
        <w:pStyle w:val="a7"/>
        <w:numPr>
          <w:ilvl w:val="2"/>
          <w:numId w:val="15"/>
        </w:numPr>
        <w:spacing w:after="0" w:line="240" w:lineRule="auto"/>
        <w:ind w:left="0" w:firstLine="0"/>
        <w:jc w:val="both"/>
      </w:pPr>
      <w:r w:rsidRPr="00926B6F">
        <w:rPr>
          <w:rFonts w:ascii="Times New Roman" w:eastAsia="Times New Roman" w:hAnsi="Times New Roman" w:cs="Times New Roman"/>
          <w:sz w:val="24"/>
        </w:rPr>
        <w:t xml:space="preserve">утверждение отчета Ревизионной комиссии о результатах </w:t>
      </w:r>
      <w:r w:rsidR="007253A3" w:rsidRPr="00926B6F">
        <w:rPr>
          <w:rFonts w:ascii="Times New Roman" w:eastAsia="Times New Roman" w:hAnsi="Times New Roman" w:cs="Times New Roman"/>
          <w:sz w:val="24"/>
        </w:rPr>
        <w:t xml:space="preserve">проверки </w:t>
      </w:r>
      <w:r w:rsidRPr="00926B6F">
        <w:rPr>
          <w:rFonts w:ascii="Times New Roman" w:eastAsia="Times New Roman" w:hAnsi="Times New Roman" w:cs="Times New Roman"/>
          <w:sz w:val="24"/>
        </w:rPr>
        <w:t xml:space="preserve">финансово-хозяйственной деятельности Палаты; </w:t>
      </w:r>
    </w:p>
    <w:p w:rsidR="00926B6F" w:rsidRPr="00926B6F" w:rsidRDefault="00856D97" w:rsidP="00DB55E9">
      <w:pPr>
        <w:pStyle w:val="a7"/>
        <w:numPr>
          <w:ilvl w:val="2"/>
          <w:numId w:val="15"/>
        </w:numPr>
        <w:spacing w:after="0" w:line="240" w:lineRule="auto"/>
        <w:ind w:left="0" w:firstLine="0"/>
        <w:jc w:val="both"/>
      </w:pPr>
      <w:r w:rsidRPr="00926B6F">
        <w:rPr>
          <w:rFonts w:ascii="Times New Roman" w:eastAsia="Times New Roman" w:hAnsi="Times New Roman" w:cs="Times New Roman"/>
          <w:sz w:val="24"/>
        </w:rPr>
        <w:t>утверждение Регламента Общего собрания членов Палаты;</w:t>
      </w:r>
    </w:p>
    <w:p w:rsidR="00926B6F" w:rsidRPr="00926B6F" w:rsidRDefault="00856D97" w:rsidP="00DB55E9">
      <w:pPr>
        <w:pStyle w:val="a7"/>
        <w:numPr>
          <w:ilvl w:val="2"/>
          <w:numId w:val="15"/>
        </w:numPr>
        <w:spacing w:after="0" w:line="240" w:lineRule="auto"/>
        <w:ind w:left="0" w:firstLine="0"/>
        <w:jc w:val="both"/>
      </w:pPr>
      <w:r w:rsidRPr="00926B6F">
        <w:rPr>
          <w:rFonts w:ascii="Times New Roman" w:eastAsia="Times New Roman" w:hAnsi="Times New Roman" w:cs="Times New Roman"/>
          <w:sz w:val="24"/>
        </w:rPr>
        <w:t>определение места нахождения Палаты;</w:t>
      </w:r>
    </w:p>
    <w:p w:rsidR="00856D97" w:rsidRPr="00856D97" w:rsidRDefault="00856D97" w:rsidP="00DB55E9">
      <w:pPr>
        <w:pStyle w:val="a7"/>
        <w:numPr>
          <w:ilvl w:val="2"/>
          <w:numId w:val="15"/>
        </w:numPr>
        <w:spacing w:after="0" w:line="240" w:lineRule="auto"/>
        <w:ind w:left="0" w:firstLine="0"/>
        <w:jc w:val="both"/>
      </w:pPr>
      <w:r w:rsidRPr="00926B6F">
        <w:rPr>
          <w:rFonts w:ascii="Times New Roman" w:eastAsia="Times New Roman" w:hAnsi="Times New Roman" w:cs="Times New Roman"/>
          <w:sz w:val="24"/>
        </w:rPr>
        <w:t>иные вопросы, решение которых возложено на Общее собрание членов Палаты законодательством Российской Федерации и настоящим Уставом.</w:t>
      </w:r>
    </w:p>
    <w:p w:rsidR="005D7A44" w:rsidRPr="005D7A44" w:rsidRDefault="00856D97" w:rsidP="00856D97">
      <w:pPr>
        <w:pStyle w:val="a7"/>
        <w:numPr>
          <w:ilvl w:val="1"/>
          <w:numId w:val="15"/>
        </w:numPr>
        <w:spacing w:after="0" w:line="240" w:lineRule="auto"/>
        <w:ind w:left="0" w:firstLine="0"/>
        <w:jc w:val="both"/>
      </w:pPr>
      <w:r w:rsidRPr="005D7A44">
        <w:rPr>
          <w:rFonts w:ascii="Times New Roman" w:eastAsia="Times New Roman" w:hAnsi="Times New Roman" w:cs="Times New Roman"/>
          <w:sz w:val="24"/>
        </w:rPr>
        <w:t xml:space="preserve">Решение Общего собрания членов Палаты принимается простым большинством голосов членов Палаты, присутствующих на Общем собрании членов Палаты, за исключением случаев, предусмотренных </w:t>
      </w:r>
      <w:proofErr w:type="spellStart"/>
      <w:r w:rsidRPr="005D7A44">
        <w:rPr>
          <w:rFonts w:ascii="Times New Roman" w:eastAsia="Times New Roman" w:hAnsi="Times New Roman" w:cs="Times New Roman"/>
          <w:sz w:val="24"/>
        </w:rPr>
        <w:t>пп</w:t>
      </w:r>
      <w:proofErr w:type="spellEnd"/>
      <w:r w:rsidRPr="005D7A44">
        <w:rPr>
          <w:rFonts w:ascii="Times New Roman" w:eastAsia="Times New Roman" w:hAnsi="Times New Roman" w:cs="Times New Roman"/>
          <w:sz w:val="24"/>
        </w:rPr>
        <w:t>. 7.9 настоящего Устава.</w:t>
      </w:r>
    </w:p>
    <w:p w:rsidR="005D7A44" w:rsidRPr="005D7A44" w:rsidRDefault="00856D97" w:rsidP="00856D97">
      <w:pPr>
        <w:pStyle w:val="a7"/>
        <w:numPr>
          <w:ilvl w:val="1"/>
          <w:numId w:val="15"/>
        </w:numPr>
        <w:spacing w:after="0" w:line="240" w:lineRule="auto"/>
        <w:ind w:left="0" w:firstLine="0"/>
        <w:jc w:val="both"/>
      </w:pPr>
      <w:r w:rsidRPr="005D7A44">
        <w:rPr>
          <w:rFonts w:ascii="Times New Roman" w:eastAsia="Times New Roman" w:hAnsi="Times New Roman" w:cs="Times New Roman"/>
          <w:sz w:val="24"/>
        </w:rPr>
        <w:t xml:space="preserve">Решения по вопросам, предусмотренным </w:t>
      </w:r>
      <w:proofErr w:type="spellStart"/>
      <w:r w:rsidRPr="005D7A44">
        <w:rPr>
          <w:rFonts w:ascii="Times New Roman" w:eastAsia="Times New Roman" w:hAnsi="Times New Roman" w:cs="Times New Roman"/>
          <w:sz w:val="24"/>
        </w:rPr>
        <w:t>пп</w:t>
      </w:r>
      <w:proofErr w:type="spellEnd"/>
      <w:r w:rsidRPr="005D7A44">
        <w:rPr>
          <w:rFonts w:ascii="Times New Roman" w:eastAsia="Times New Roman" w:hAnsi="Times New Roman" w:cs="Times New Roman"/>
          <w:sz w:val="24"/>
        </w:rPr>
        <w:t xml:space="preserve">. </w:t>
      </w:r>
      <w:r w:rsidR="00BD050D" w:rsidRPr="005D7A44">
        <w:rPr>
          <w:rFonts w:ascii="Times New Roman" w:eastAsia="Times New Roman" w:hAnsi="Times New Roman" w:cs="Times New Roman"/>
          <w:sz w:val="24"/>
        </w:rPr>
        <w:t xml:space="preserve">7.7.1-7.7.14 </w:t>
      </w:r>
      <w:r w:rsidRPr="005D7A44">
        <w:rPr>
          <w:rFonts w:ascii="Times New Roman" w:eastAsia="Times New Roman" w:hAnsi="Times New Roman" w:cs="Times New Roman"/>
          <w:sz w:val="24"/>
        </w:rPr>
        <w:t xml:space="preserve">настоящего Устава, считаются принятыми, если за такие решения проголосовало </w:t>
      </w:r>
      <w:r w:rsidR="00874526" w:rsidRPr="005D7A44">
        <w:rPr>
          <w:rFonts w:ascii="Times New Roman" w:eastAsia="Times New Roman" w:hAnsi="Times New Roman" w:cs="Times New Roman"/>
          <w:sz w:val="24"/>
        </w:rPr>
        <w:t>квалифицированное большинство</w:t>
      </w:r>
      <w:r w:rsidR="00822998" w:rsidRPr="005D7A44">
        <w:rPr>
          <w:rFonts w:ascii="Times New Roman" w:eastAsia="Times New Roman" w:hAnsi="Times New Roman" w:cs="Times New Roman"/>
          <w:sz w:val="24"/>
        </w:rPr>
        <w:t xml:space="preserve"> не менее 2/3</w:t>
      </w:r>
      <w:r w:rsidR="00874526" w:rsidRPr="005D7A44">
        <w:rPr>
          <w:rFonts w:ascii="Times New Roman" w:eastAsia="Times New Roman" w:hAnsi="Times New Roman" w:cs="Times New Roman"/>
          <w:sz w:val="24"/>
        </w:rPr>
        <w:t xml:space="preserve"> голосов членов палаты,</w:t>
      </w:r>
      <w:r w:rsidRPr="005D7A44">
        <w:rPr>
          <w:rFonts w:ascii="Times New Roman" w:eastAsia="Times New Roman" w:hAnsi="Times New Roman" w:cs="Times New Roman"/>
          <w:sz w:val="24"/>
        </w:rPr>
        <w:t xml:space="preserve"> присутствующих на Общем собрании членов Палаты.</w:t>
      </w:r>
    </w:p>
    <w:p w:rsidR="005D7A44" w:rsidRPr="005D7A44" w:rsidRDefault="00856D97" w:rsidP="00856D97">
      <w:pPr>
        <w:pStyle w:val="a7"/>
        <w:numPr>
          <w:ilvl w:val="1"/>
          <w:numId w:val="15"/>
        </w:numPr>
        <w:spacing w:after="0" w:line="240" w:lineRule="auto"/>
        <w:ind w:left="0" w:firstLine="0"/>
        <w:jc w:val="both"/>
      </w:pPr>
      <w:r w:rsidRPr="005D7A44">
        <w:rPr>
          <w:rFonts w:ascii="Times New Roman" w:eastAsia="Times New Roman" w:hAnsi="Times New Roman" w:cs="Times New Roman"/>
          <w:sz w:val="24"/>
        </w:rPr>
        <w:t>Принятие решений по вопросам избрания и досрочного прекращения полномочий Президента, избрания и досрочного прекращения полномочий членов Совета осуществляется путем тайного голосования.</w:t>
      </w:r>
    </w:p>
    <w:p w:rsidR="005D7A44" w:rsidRPr="005D7A44" w:rsidRDefault="00856D97" w:rsidP="00997B67">
      <w:pPr>
        <w:pStyle w:val="a7"/>
        <w:numPr>
          <w:ilvl w:val="1"/>
          <w:numId w:val="15"/>
        </w:numPr>
        <w:spacing w:after="0" w:line="240" w:lineRule="auto"/>
        <w:ind w:left="0" w:firstLine="0"/>
        <w:jc w:val="both"/>
      </w:pPr>
      <w:r w:rsidRPr="005D7A44">
        <w:rPr>
          <w:rFonts w:ascii="Times New Roman" w:eastAsia="Times New Roman" w:hAnsi="Times New Roman" w:cs="Times New Roman"/>
          <w:sz w:val="24"/>
        </w:rPr>
        <w:t>По решению Общего собрания членов Палаты полномочия орган</w:t>
      </w:r>
      <w:r w:rsidR="00790E1A" w:rsidRPr="005D7A44">
        <w:rPr>
          <w:rFonts w:ascii="Times New Roman" w:eastAsia="Times New Roman" w:hAnsi="Times New Roman" w:cs="Times New Roman"/>
          <w:sz w:val="24"/>
        </w:rPr>
        <w:t>а</w:t>
      </w:r>
      <w:r w:rsidRPr="005D7A44">
        <w:rPr>
          <w:rFonts w:ascii="Times New Roman" w:eastAsia="Times New Roman" w:hAnsi="Times New Roman" w:cs="Times New Roman"/>
          <w:sz w:val="24"/>
        </w:rPr>
        <w:t xml:space="preserve"> Палаты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 предусмотренных настоящим Уставом.</w:t>
      </w:r>
    </w:p>
    <w:p w:rsidR="00997B67" w:rsidRPr="005D7A44" w:rsidRDefault="00997B67" w:rsidP="00997B67">
      <w:pPr>
        <w:pStyle w:val="a7"/>
        <w:numPr>
          <w:ilvl w:val="1"/>
          <w:numId w:val="15"/>
        </w:numPr>
        <w:spacing w:after="0" w:line="240" w:lineRule="auto"/>
        <w:ind w:left="0" w:firstLine="0"/>
        <w:jc w:val="both"/>
      </w:pPr>
      <w:r w:rsidRPr="005D7A44">
        <w:rPr>
          <w:rFonts w:ascii="Times New Roman" w:eastAsia="Times New Roman" w:hAnsi="Times New Roman" w:cs="Times New Roman"/>
          <w:sz w:val="24"/>
        </w:rPr>
        <w:t xml:space="preserve">Решения по вопросам, относящимся к исключительной компетенции Общего собрания членов принимаются Общим собранием членов </w:t>
      </w:r>
      <w:r w:rsidR="00F342B2" w:rsidRPr="005D7A44">
        <w:rPr>
          <w:rFonts w:ascii="Times New Roman" w:eastAsia="Times New Roman" w:hAnsi="Times New Roman" w:cs="Times New Roman"/>
          <w:sz w:val="24"/>
        </w:rPr>
        <w:t>Ассоциации квалифицированным</w:t>
      </w:r>
      <w:r w:rsidRPr="005D7A44">
        <w:rPr>
          <w:rFonts w:ascii="Times New Roman" w:eastAsia="Times New Roman" w:hAnsi="Times New Roman" w:cs="Times New Roman"/>
          <w:sz w:val="24"/>
        </w:rPr>
        <w:t xml:space="preserve"> большинством в две трети голосов от числа присутствующих на Общем собрании членов Ассоциации.</w:t>
      </w:r>
    </w:p>
    <w:p w:rsidR="005D7A44" w:rsidRDefault="00997B67" w:rsidP="005D7A44">
      <w:pPr>
        <w:spacing w:after="0" w:line="240" w:lineRule="auto"/>
        <w:jc w:val="both"/>
      </w:pPr>
      <w:r w:rsidRPr="00997B67">
        <w:rPr>
          <w:rFonts w:ascii="Times New Roman" w:eastAsia="Times New Roman" w:hAnsi="Times New Roman" w:cs="Times New Roman"/>
          <w:sz w:val="24"/>
        </w:rPr>
        <w:t>Другие решения Общего собрания членов Ассоциации принимаются простым большинством голосов от числа присутствующих на Общем собрании членов Ассоциации.</w:t>
      </w:r>
      <w:r>
        <w:rPr>
          <w:rFonts w:ascii="Times New Roman" w:eastAsia="Times New Roman" w:hAnsi="Times New Roman" w:cs="Times New Roman"/>
          <w:sz w:val="24"/>
        </w:rPr>
        <w:t xml:space="preserve"> </w:t>
      </w:r>
      <w:r w:rsidR="00856D97" w:rsidRPr="00856D97">
        <w:rPr>
          <w:rFonts w:ascii="Times New Roman" w:eastAsia="Times New Roman" w:hAnsi="Times New Roman" w:cs="Times New Roman"/>
          <w:sz w:val="24"/>
        </w:rPr>
        <w:t>Вопросы, отнесенные к исключительной компетенции Общего собрания, не могут быть переданы на решение Совету и иным органам Палаты. Вопросы компетенции Совета и иных органов Палаты могут быть приняты к рассмотрению Общим собранием членов Палаты.</w:t>
      </w:r>
    </w:p>
    <w:p w:rsidR="005D7A44" w:rsidRDefault="002F50EB" w:rsidP="005D7A44">
      <w:pPr>
        <w:spacing w:after="0" w:line="240" w:lineRule="auto"/>
        <w:jc w:val="both"/>
      </w:pPr>
      <w:r w:rsidRPr="004630FA">
        <w:rPr>
          <w:rFonts w:ascii="Times New Roman" w:hAnsi="Times New Roman" w:cs="Times New Roman"/>
          <w:sz w:val="24"/>
          <w:szCs w:val="24"/>
        </w:rPr>
        <w:t xml:space="preserve">Председательствующим на Общем собрании членов </w:t>
      </w:r>
      <w:r>
        <w:rPr>
          <w:rFonts w:ascii="Times New Roman" w:hAnsi="Times New Roman" w:cs="Times New Roman"/>
          <w:sz w:val="24"/>
          <w:szCs w:val="24"/>
        </w:rPr>
        <w:t xml:space="preserve">Палаты </w:t>
      </w:r>
      <w:r w:rsidRPr="004630FA">
        <w:rPr>
          <w:rFonts w:ascii="Times New Roman" w:hAnsi="Times New Roman" w:cs="Times New Roman"/>
          <w:sz w:val="24"/>
          <w:szCs w:val="24"/>
        </w:rPr>
        <w:t>является Президент Палаты или иное лицо, назначенное Президентом, а секретарем Общего собрания членов</w:t>
      </w:r>
      <w:r>
        <w:rPr>
          <w:rFonts w:ascii="Times New Roman" w:hAnsi="Times New Roman" w:cs="Times New Roman"/>
          <w:sz w:val="24"/>
          <w:szCs w:val="24"/>
        </w:rPr>
        <w:t xml:space="preserve"> Палаты</w:t>
      </w:r>
      <w:r w:rsidRPr="004630FA">
        <w:rPr>
          <w:rFonts w:ascii="Times New Roman" w:hAnsi="Times New Roman" w:cs="Times New Roman"/>
          <w:sz w:val="24"/>
          <w:szCs w:val="24"/>
        </w:rPr>
        <w:t xml:space="preserve"> – лицо, выбранное Общим собранием членов</w:t>
      </w:r>
      <w:r>
        <w:rPr>
          <w:rFonts w:ascii="Times New Roman" w:hAnsi="Times New Roman" w:cs="Times New Roman"/>
          <w:sz w:val="24"/>
          <w:szCs w:val="24"/>
        </w:rPr>
        <w:t xml:space="preserve"> Палаты</w:t>
      </w:r>
      <w:r w:rsidRPr="004630FA">
        <w:rPr>
          <w:rFonts w:ascii="Times New Roman" w:hAnsi="Times New Roman" w:cs="Times New Roman"/>
          <w:sz w:val="24"/>
          <w:szCs w:val="24"/>
        </w:rPr>
        <w:t xml:space="preserve">. Решения Общего собрания членов </w:t>
      </w:r>
      <w:r>
        <w:rPr>
          <w:rFonts w:ascii="Times New Roman" w:hAnsi="Times New Roman" w:cs="Times New Roman"/>
          <w:sz w:val="24"/>
          <w:szCs w:val="24"/>
        </w:rPr>
        <w:t xml:space="preserve">Палаты </w:t>
      </w:r>
      <w:r w:rsidRPr="004630FA">
        <w:rPr>
          <w:rFonts w:ascii="Times New Roman" w:hAnsi="Times New Roman" w:cs="Times New Roman"/>
          <w:sz w:val="24"/>
          <w:szCs w:val="24"/>
        </w:rPr>
        <w:t>оформляются в виде протокола, который по завершении прошивается и подписывается председательствующим и секретарем Общего собрания</w:t>
      </w:r>
      <w:r>
        <w:rPr>
          <w:rFonts w:ascii="Times New Roman" w:hAnsi="Times New Roman" w:cs="Times New Roman"/>
          <w:sz w:val="24"/>
          <w:szCs w:val="24"/>
        </w:rPr>
        <w:t xml:space="preserve"> членов Палаты</w:t>
      </w:r>
      <w:r w:rsidRPr="004630FA">
        <w:rPr>
          <w:rFonts w:ascii="Times New Roman" w:hAnsi="Times New Roman" w:cs="Times New Roman"/>
          <w:sz w:val="24"/>
          <w:szCs w:val="24"/>
        </w:rPr>
        <w:t xml:space="preserve">. </w:t>
      </w:r>
    </w:p>
    <w:p w:rsidR="002F50EB" w:rsidRPr="005D7A44" w:rsidRDefault="002F50EB" w:rsidP="005D7A44">
      <w:pPr>
        <w:spacing w:after="0" w:line="240" w:lineRule="auto"/>
        <w:jc w:val="both"/>
      </w:pPr>
      <w:r w:rsidRPr="004630FA">
        <w:rPr>
          <w:rFonts w:ascii="Times New Roman" w:hAnsi="Times New Roman" w:cs="Times New Roman"/>
          <w:sz w:val="24"/>
          <w:szCs w:val="24"/>
        </w:rPr>
        <w:t xml:space="preserve">О созыве Общего собрания членов Палаты Руководитель аппарата уведомляет </w:t>
      </w:r>
      <w:r w:rsidR="005632E7">
        <w:rPr>
          <w:rFonts w:ascii="Times New Roman" w:hAnsi="Times New Roman" w:cs="Times New Roman"/>
          <w:sz w:val="24"/>
          <w:szCs w:val="24"/>
        </w:rPr>
        <w:t>членов Палаты</w:t>
      </w:r>
      <w:r w:rsidRPr="004630FA">
        <w:rPr>
          <w:rFonts w:ascii="Times New Roman" w:hAnsi="Times New Roman" w:cs="Times New Roman"/>
          <w:sz w:val="24"/>
          <w:szCs w:val="24"/>
        </w:rPr>
        <w:t xml:space="preserve"> за тридцать календарных дней </w:t>
      </w:r>
      <w:r w:rsidR="00A12ABF" w:rsidRPr="004630FA">
        <w:rPr>
          <w:rFonts w:ascii="Times New Roman" w:hAnsi="Times New Roman" w:cs="Times New Roman"/>
          <w:sz w:val="24"/>
          <w:szCs w:val="24"/>
        </w:rPr>
        <w:t>до его</w:t>
      </w:r>
      <w:r w:rsidRPr="004630FA">
        <w:rPr>
          <w:rFonts w:ascii="Times New Roman" w:hAnsi="Times New Roman" w:cs="Times New Roman"/>
          <w:sz w:val="24"/>
          <w:szCs w:val="24"/>
        </w:rPr>
        <w:t xml:space="preserve"> </w:t>
      </w:r>
      <w:r w:rsidR="003A5D40" w:rsidRPr="004630FA">
        <w:rPr>
          <w:rFonts w:ascii="Times New Roman" w:hAnsi="Times New Roman" w:cs="Times New Roman"/>
          <w:sz w:val="24"/>
          <w:szCs w:val="24"/>
        </w:rPr>
        <w:t>проведения почтовым</w:t>
      </w:r>
      <w:r w:rsidRPr="004630FA">
        <w:rPr>
          <w:rFonts w:ascii="Times New Roman" w:hAnsi="Times New Roman" w:cs="Times New Roman"/>
          <w:sz w:val="24"/>
          <w:szCs w:val="24"/>
        </w:rPr>
        <w:t xml:space="preserve"> извещением. В </w:t>
      </w:r>
      <w:r w:rsidRPr="004630FA">
        <w:rPr>
          <w:rFonts w:ascii="Times New Roman" w:hAnsi="Times New Roman" w:cs="Times New Roman"/>
          <w:sz w:val="24"/>
          <w:szCs w:val="24"/>
        </w:rPr>
        <w:lastRenderedPageBreak/>
        <w:t xml:space="preserve">извещениях указывается место, дата и время проведения, повестка дня Общего собрания членов Палаты. </w:t>
      </w:r>
    </w:p>
    <w:p w:rsidR="000D6489" w:rsidRPr="004630FA" w:rsidRDefault="000D6489" w:rsidP="00DA373B">
      <w:pPr>
        <w:spacing w:after="0" w:line="240" w:lineRule="auto"/>
        <w:jc w:val="both"/>
        <w:rPr>
          <w:rFonts w:ascii="Times New Roman" w:eastAsia="Times New Roman" w:hAnsi="Times New Roman" w:cs="Times New Roman"/>
          <w:sz w:val="24"/>
          <w:szCs w:val="24"/>
        </w:rPr>
      </w:pPr>
    </w:p>
    <w:p w:rsidR="000D6489" w:rsidRPr="006C0C17" w:rsidRDefault="005D7A44" w:rsidP="006C0C17">
      <w:pPr>
        <w:pStyle w:val="a7"/>
        <w:numPr>
          <w:ilvl w:val="0"/>
          <w:numId w:val="16"/>
        </w:numPr>
        <w:spacing w:after="0" w:line="240" w:lineRule="auto"/>
        <w:ind w:left="0" w:firstLine="0"/>
        <w:jc w:val="both"/>
        <w:rPr>
          <w:rFonts w:ascii="Times New Roman" w:eastAsia="Times New Roman" w:hAnsi="Times New Roman" w:cs="Times New Roman"/>
          <w:b/>
          <w:sz w:val="24"/>
          <w:szCs w:val="24"/>
        </w:rPr>
      </w:pPr>
      <w:r w:rsidRPr="006C0C17">
        <w:rPr>
          <w:rFonts w:ascii="Times New Roman" w:eastAsia="Times New Roman" w:hAnsi="Times New Roman" w:cs="Times New Roman"/>
          <w:b/>
          <w:sz w:val="24"/>
          <w:szCs w:val="24"/>
        </w:rPr>
        <w:t>СОВЕТ ПАЛАТЫ</w:t>
      </w:r>
    </w:p>
    <w:p w:rsidR="005D7A44" w:rsidRPr="005D7A44" w:rsidRDefault="005D7A44" w:rsidP="005D7A44">
      <w:pPr>
        <w:spacing w:after="0" w:line="240" w:lineRule="auto"/>
        <w:jc w:val="both"/>
        <w:rPr>
          <w:rFonts w:ascii="Times New Roman" w:eastAsia="Times New Roman" w:hAnsi="Times New Roman" w:cs="Times New Roman"/>
          <w:b/>
          <w:sz w:val="24"/>
          <w:szCs w:val="24"/>
        </w:rPr>
      </w:pPr>
    </w:p>
    <w:p w:rsidR="005D7A44" w:rsidRPr="005D7A44" w:rsidRDefault="00636CD4" w:rsidP="00DA373B">
      <w:pPr>
        <w:pStyle w:val="a7"/>
        <w:numPr>
          <w:ilvl w:val="1"/>
          <w:numId w:val="16"/>
        </w:numPr>
        <w:autoSpaceDE w:val="0"/>
        <w:autoSpaceDN w:val="0"/>
        <w:adjustRightInd w:val="0"/>
        <w:spacing w:after="0" w:line="240" w:lineRule="auto"/>
        <w:ind w:left="0" w:firstLine="0"/>
        <w:jc w:val="both"/>
        <w:rPr>
          <w:sz w:val="24"/>
          <w:szCs w:val="24"/>
        </w:rPr>
      </w:pPr>
      <w:r w:rsidRPr="005D7A44">
        <w:rPr>
          <w:rFonts w:ascii="Times New Roman" w:hAnsi="Times New Roman" w:cs="Times New Roman"/>
          <w:sz w:val="24"/>
          <w:szCs w:val="24"/>
        </w:rPr>
        <w:t xml:space="preserve">Общее руководство деятельностью Палаты в период между проведением Общих собраний членов Палаты осуществляет постоянно действующий коллегиальный орган – Совет Палаты. </w:t>
      </w:r>
      <w:r w:rsidR="000D6489" w:rsidRPr="005D7A44">
        <w:rPr>
          <w:rFonts w:ascii="Times New Roman" w:eastAsia="Times New Roman" w:hAnsi="Times New Roman" w:cs="Times New Roman"/>
          <w:sz w:val="24"/>
          <w:szCs w:val="24"/>
        </w:rPr>
        <w:t xml:space="preserve">Совет подотчетен </w:t>
      </w:r>
      <w:r w:rsidRPr="005D7A44">
        <w:rPr>
          <w:rFonts w:ascii="Times New Roman" w:eastAsia="Times New Roman" w:hAnsi="Times New Roman" w:cs="Times New Roman"/>
          <w:sz w:val="24"/>
          <w:szCs w:val="24"/>
        </w:rPr>
        <w:t>Общему собранию членов Палаты</w:t>
      </w:r>
      <w:r w:rsidR="000D6489" w:rsidRPr="005D7A44">
        <w:rPr>
          <w:rFonts w:ascii="Times New Roman" w:eastAsia="Times New Roman" w:hAnsi="Times New Roman" w:cs="Times New Roman"/>
          <w:sz w:val="24"/>
          <w:szCs w:val="24"/>
        </w:rPr>
        <w:t>.</w:t>
      </w:r>
    </w:p>
    <w:p w:rsidR="005D7A44" w:rsidRPr="005D7A44" w:rsidRDefault="000D6489" w:rsidP="00DA373B">
      <w:pPr>
        <w:pStyle w:val="a7"/>
        <w:numPr>
          <w:ilvl w:val="1"/>
          <w:numId w:val="16"/>
        </w:numPr>
        <w:autoSpaceDE w:val="0"/>
        <w:autoSpaceDN w:val="0"/>
        <w:adjustRightInd w:val="0"/>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Количественный состав Совета определяется </w:t>
      </w:r>
      <w:r w:rsidR="00636CD4" w:rsidRPr="005D7A44">
        <w:rPr>
          <w:rFonts w:ascii="Times New Roman" w:eastAsia="Times New Roman" w:hAnsi="Times New Roman" w:cs="Times New Roman"/>
          <w:sz w:val="24"/>
          <w:szCs w:val="24"/>
        </w:rPr>
        <w:t>Общим собранием членов Палаты</w:t>
      </w:r>
      <w:r w:rsidRPr="005D7A44">
        <w:rPr>
          <w:rFonts w:ascii="Times New Roman" w:eastAsia="Times New Roman" w:hAnsi="Times New Roman" w:cs="Times New Roman"/>
          <w:sz w:val="24"/>
          <w:szCs w:val="24"/>
        </w:rPr>
        <w:t xml:space="preserve">, но не может быть менее 5 (пяти) и более 30 (тридцати) человек. </w:t>
      </w:r>
      <w:r w:rsidR="003E6FED" w:rsidRPr="005D7A44">
        <w:rPr>
          <w:rFonts w:ascii="Times New Roman" w:eastAsia="Times New Roman" w:hAnsi="Times New Roman" w:cs="Times New Roman"/>
          <w:sz w:val="24"/>
          <w:szCs w:val="24"/>
        </w:rPr>
        <w:t xml:space="preserve">Совет избирается сроком на 4 (четыре) года. </w:t>
      </w:r>
      <w:r w:rsidRPr="005D7A44">
        <w:rPr>
          <w:rFonts w:ascii="Times New Roman" w:eastAsia="Times New Roman" w:hAnsi="Times New Roman" w:cs="Times New Roman"/>
          <w:sz w:val="24"/>
          <w:szCs w:val="24"/>
        </w:rPr>
        <w:t xml:space="preserve">В состав Совета входит Президент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w:t>
      </w:r>
      <w:r w:rsidR="003E6FED" w:rsidRPr="005D7A44">
        <w:rPr>
          <w:rFonts w:ascii="Times New Roman" w:eastAsia="Times New Roman" w:hAnsi="Times New Roman" w:cs="Times New Roman"/>
          <w:sz w:val="24"/>
          <w:szCs w:val="24"/>
        </w:rPr>
        <w:t xml:space="preserve"> </w:t>
      </w:r>
    </w:p>
    <w:p w:rsidR="005D7A44" w:rsidRPr="005D7A44" w:rsidRDefault="003E6FED" w:rsidP="00DA373B">
      <w:pPr>
        <w:pStyle w:val="a7"/>
        <w:numPr>
          <w:ilvl w:val="1"/>
          <w:numId w:val="16"/>
        </w:numPr>
        <w:autoSpaceDE w:val="0"/>
        <w:autoSpaceDN w:val="0"/>
        <w:adjustRightInd w:val="0"/>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Совет избирается из </w:t>
      </w:r>
      <w:r w:rsidR="00A93279" w:rsidRPr="005D7A44">
        <w:rPr>
          <w:rFonts w:ascii="Times New Roman" w:eastAsia="Times New Roman" w:hAnsi="Times New Roman" w:cs="Times New Roman"/>
          <w:sz w:val="24"/>
          <w:szCs w:val="24"/>
        </w:rPr>
        <w:t xml:space="preserve">представителей </w:t>
      </w:r>
      <w:r w:rsidRPr="005D7A44">
        <w:rPr>
          <w:rFonts w:ascii="Times New Roman" w:eastAsia="Times New Roman" w:hAnsi="Times New Roman" w:cs="Times New Roman"/>
          <w:sz w:val="24"/>
          <w:szCs w:val="24"/>
        </w:rPr>
        <w:t xml:space="preserve">палат инженеров </w:t>
      </w:r>
      <w:r w:rsidR="00A93279" w:rsidRPr="005D7A44">
        <w:rPr>
          <w:rFonts w:ascii="Times New Roman" w:eastAsia="Times New Roman" w:hAnsi="Times New Roman" w:cs="Times New Roman"/>
          <w:sz w:val="24"/>
          <w:szCs w:val="24"/>
        </w:rPr>
        <w:t>субъектов федерации</w:t>
      </w:r>
      <w:r w:rsidRPr="005D7A44">
        <w:rPr>
          <w:rFonts w:ascii="Times New Roman" w:eastAsia="Times New Roman" w:hAnsi="Times New Roman" w:cs="Times New Roman"/>
          <w:sz w:val="24"/>
          <w:szCs w:val="24"/>
        </w:rPr>
        <w:t xml:space="preserve">, которые входят в состав Палаты. В состав Совета может быть избрано лицо, имеющее высшее техническое образование, стаж работы в области </w:t>
      </w:r>
      <w:r w:rsidRPr="005D7A44">
        <w:rPr>
          <w:rFonts w:ascii="Times New Roman" w:hAnsi="Times New Roman" w:cs="Times New Roman"/>
          <w:sz w:val="24"/>
          <w:szCs w:val="24"/>
        </w:rPr>
        <w:t xml:space="preserve">инженерной (инжиниринговой) деятельности и/или деятельности, смежной с инженерной (инжиниринговой), </w:t>
      </w:r>
      <w:r w:rsidRPr="005D7A44">
        <w:rPr>
          <w:rFonts w:ascii="Times New Roman" w:eastAsia="Times New Roman" w:hAnsi="Times New Roman" w:cs="Times New Roman"/>
          <w:sz w:val="24"/>
          <w:szCs w:val="24"/>
        </w:rPr>
        <w:t>не менее 10 лет. При этом данные требования не распространяются на независимых членов Совета, указанных в п. 8.4 Устава.</w:t>
      </w:r>
    </w:p>
    <w:p w:rsidR="005D7A44" w:rsidRPr="005D7A44" w:rsidRDefault="000D6489" w:rsidP="00DA373B">
      <w:pPr>
        <w:pStyle w:val="a7"/>
        <w:numPr>
          <w:ilvl w:val="1"/>
          <w:numId w:val="16"/>
        </w:numPr>
        <w:autoSpaceDE w:val="0"/>
        <w:autoSpaceDN w:val="0"/>
        <w:adjustRightInd w:val="0"/>
        <w:spacing w:after="0" w:line="240" w:lineRule="auto"/>
        <w:ind w:left="0" w:firstLine="0"/>
        <w:jc w:val="both"/>
        <w:rPr>
          <w:sz w:val="24"/>
          <w:szCs w:val="24"/>
        </w:rPr>
      </w:pPr>
      <w:r w:rsidRPr="005D7A44">
        <w:rPr>
          <w:rFonts w:ascii="Times New Roman" w:eastAsia="Times New Roman" w:hAnsi="Times New Roman" w:cs="Times New Roman"/>
          <w:sz w:val="24"/>
          <w:szCs w:val="24"/>
        </w:rPr>
        <w:t>В состав Совета могут быть избраны независимые члены в количестве не более 3-х человек. Членами Совета не могут быть члены Ревизионной комиссии, Руководитель Аппарата и работники Аппарата.</w:t>
      </w:r>
    </w:p>
    <w:p w:rsidR="004F197A" w:rsidRPr="005D7A44" w:rsidRDefault="004F197A" w:rsidP="00DA373B">
      <w:pPr>
        <w:pStyle w:val="a7"/>
        <w:numPr>
          <w:ilvl w:val="1"/>
          <w:numId w:val="16"/>
        </w:numPr>
        <w:autoSpaceDE w:val="0"/>
        <w:autoSpaceDN w:val="0"/>
        <w:adjustRightInd w:val="0"/>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Членство в Совете Палаты прекращается по решению </w:t>
      </w:r>
      <w:r w:rsidR="00A12ABF" w:rsidRPr="005D7A44">
        <w:rPr>
          <w:rFonts w:ascii="Times New Roman" w:eastAsia="Times New Roman" w:hAnsi="Times New Roman" w:cs="Times New Roman"/>
          <w:sz w:val="24"/>
          <w:szCs w:val="24"/>
        </w:rPr>
        <w:t>Обще</w:t>
      </w:r>
      <w:r w:rsidR="00A256C7" w:rsidRPr="005D7A44">
        <w:rPr>
          <w:rFonts w:ascii="Times New Roman" w:eastAsia="Times New Roman" w:hAnsi="Times New Roman" w:cs="Times New Roman"/>
          <w:sz w:val="24"/>
          <w:szCs w:val="24"/>
        </w:rPr>
        <w:t>го</w:t>
      </w:r>
      <w:r w:rsidR="00A12ABF" w:rsidRPr="005D7A44">
        <w:rPr>
          <w:rFonts w:ascii="Times New Roman" w:eastAsia="Times New Roman" w:hAnsi="Times New Roman" w:cs="Times New Roman"/>
          <w:sz w:val="24"/>
          <w:szCs w:val="24"/>
        </w:rPr>
        <w:t xml:space="preserve"> </w:t>
      </w:r>
      <w:r w:rsidR="00A256C7" w:rsidRPr="005D7A44">
        <w:rPr>
          <w:rFonts w:ascii="Times New Roman" w:eastAsia="Times New Roman" w:hAnsi="Times New Roman" w:cs="Times New Roman"/>
          <w:sz w:val="24"/>
          <w:szCs w:val="24"/>
        </w:rPr>
        <w:t>с</w:t>
      </w:r>
      <w:r w:rsidR="00A12ABF" w:rsidRPr="005D7A44">
        <w:rPr>
          <w:rFonts w:ascii="Times New Roman" w:eastAsia="Times New Roman" w:hAnsi="Times New Roman" w:cs="Times New Roman"/>
          <w:sz w:val="24"/>
          <w:szCs w:val="24"/>
        </w:rPr>
        <w:t>обрани</w:t>
      </w:r>
      <w:r w:rsidR="00A256C7" w:rsidRPr="005D7A44">
        <w:rPr>
          <w:rFonts w:ascii="Times New Roman" w:eastAsia="Times New Roman" w:hAnsi="Times New Roman" w:cs="Times New Roman"/>
          <w:sz w:val="24"/>
          <w:szCs w:val="24"/>
        </w:rPr>
        <w:t>я членов П</w:t>
      </w:r>
      <w:r w:rsidR="002C66A5" w:rsidRPr="005D7A44">
        <w:rPr>
          <w:rFonts w:ascii="Times New Roman" w:eastAsia="Times New Roman" w:hAnsi="Times New Roman" w:cs="Times New Roman"/>
          <w:sz w:val="24"/>
          <w:szCs w:val="24"/>
        </w:rPr>
        <w:t>алаты</w:t>
      </w:r>
      <w:r w:rsidRPr="005D7A44">
        <w:rPr>
          <w:rFonts w:ascii="Times New Roman" w:eastAsia="Times New Roman" w:hAnsi="Times New Roman" w:cs="Times New Roman"/>
          <w:sz w:val="24"/>
          <w:szCs w:val="24"/>
        </w:rPr>
        <w:t xml:space="preserve"> в случае:</w:t>
      </w:r>
    </w:p>
    <w:p w:rsidR="004F197A" w:rsidRPr="001133E3" w:rsidRDefault="004F197A" w:rsidP="00DA373B">
      <w:pPr>
        <w:spacing w:after="0" w:line="240" w:lineRule="auto"/>
        <w:jc w:val="both"/>
        <w:rPr>
          <w:rFonts w:ascii="Times New Roman" w:hAnsi="Times New Roman" w:cs="Times New Roman"/>
          <w:sz w:val="24"/>
          <w:szCs w:val="24"/>
        </w:rPr>
      </w:pPr>
      <w:r w:rsidRPr="00247684">
        <w:rPr>
          <w:rFonts w:ascii="Times New Roman" w:eastAsia="Times New Roman" w:hAnsi="Times New Roman" w:cs="Times New Roman"/>
          <w:sz w:val="24"/>
          <w:szCs w:val="24"/>
        </w:rPr>
        <w:t xml:space="preserve">- </w:t>
      </w:r>
      <w:r w:rsidR="00F41CCE" w:rsidRPr="001133E3">
        <w:rPr>
          <w:rFonts w:ascii="Times New Roman" w:hAnsi="Times New Roman" w:cs="Times New Roman"/>
          <w:sz w:val="24"/>
          <w:szCs w:val="24"/>
        </w:rPr>
        <w:t>неисполнения или ненадлежащем исполнении членом Совета Палаты своих обязанностей;</w:t>
      </w:r>
    </w:p>
    <w:p w:rsidR="006D6E7C" w:rsidRPr="008726A7" w:rsidRDefault="00F41CCE" w:rsidP="00DA373B">
      <w:pPr>
        <w:spacing w:after="0" w:line="240" w:lineRule="auto"/>
        <w:jc w:val="both"/>
        <w:rPr>
          <w:rFonts w:ascii="Times New Roman" w:hAnsi="Times New Roman" w:cs="Times New Roman"/>
          <w:sz w:val="24"/>
          <w:szCs w:val="24"/>
        </w:rPr>
      </w:pPr>
      <w:r w:rsidRPr="001133E3">
        <w:rPr>
          <w:rFonts w:ascii="Times New Roman" w:hAnsi="Times New Roman" w:cs="Times New Roman"/>
          <w:sz w:val="24"/>
          <w:szCs w:val="24"/>
        </w:rPr>
        <w:t xml:space="preserve">- нарушения членом Совета Палаты </w:t>
      </w:r>
      <w:r w:rsidR="00A256C7">
        <w:rPr>
          <w:rFonts w:ascii="Times New Roman" w:hAnsi="Times New Roman" w:cs="Times New Roman"/>
          <w:sz w:val="24"/>
          <w:szCs w:val="24"/>
        </w:rPr>
        <w:t xml:space="preserve">Стандарта профессиональной деятельности инженера, </w:t>
      </w:r>
      <w:r w:rsidR="00A256C7" w:rsidRPr="00F41CCE">
        <w:rPr>
          <w:rFonts w:ascii="Times New Roman" w:hAnsi="Times New Roman" w:cs="Times New Roman"/>
          <w:sz w:val="24"/>
          <w:szCs w:val="24"/>
        </w:rPr>
        <w:t>Кодекса профессиональной этики инженера</w:t>
      </w:r>
      <w:r w:rsidR="00A256C7">
        <w:rPr>
          <w:rFonts w:ascii="Times New Roman" w:hAnsi="Times New Roman" w:cs="Times New Roman"/>
          <w:sz w:val="24"/>
          <w:szCs w:val="24"/>
        </w:rPr>
        <w:t>,</w:t>
      </w:r>
      <w:r w:rsidR="00A256C7" w:rsidRPr="00F41CCE">
        <w:rPr>
          <w:rFonts w:ascii="Times New Roman" w:hAnsi="Times New Roman" w:cs="Times New Roman"/>
          <w:sz w:val="24"/>
          <w:szCs w:val="24"/>
        </w:rPr>
        <w:t xml:space="preserve"> </w:t>
      </w:r>
      <w:r w:rsidR="00A256C7">
        <w:rPr>
          <w:rFonts w:ascii="Times New Roman" w:hAnsi="Times New Roman" w:cs="Times New Roman"/>
          <w:sz w:val="24"/>
          <w:szCs w:val="24"/>
        </w:rPr>
        <w:t xml:space="preserve">решений Общего собрания членов Палаты, Совета Палаты, Устава и иных </w:t>
      </w:r>
      <w:r w:rsidRPr="001133E3">
        <w:rPr>
          <w:rFonts w:ascii="Times New Roman" w:hAnsi="Times New Roman" w:cs="Times New Roman"/>
          <w:sz w:val="24"/>
          <w:szCs w:val="24"/>
        </w:rPr>
        <w:t>норм</w:t>
      </w:r>
      <w:r w:rsidR="00A256C7">
        <w:rPr>
          <w:rFonts w:ascii="Times New Roman" w:hAnsi="Times New Roman" w:cs="Times New Roman"/>
          <w:sz w:val="24"/>
          <w:szCs w:val="24"/>
        </w:rPr>
        <w:t>ативных документов Палаты</w:t>
      </w:r>
      <w:r w:rsidRPr="001133E3">
        <w:rPr>
          <w:rFonts w:ascii="Times New Roman" w:hAnsi="Times New Roman" w:cs="Times New Roman"/>
          <w:sz w:val="24"/>
          <w:szCs w:val="24"/>
        </w:rPr>
        <w:t>;</w:t>
      </w:r>
    </w:p>
    <w:p w:rsidR="008726A7" w:rsidRPr="001133E3" w:rsidRDefault="008726A7" w:rsidP="00DA373B">
      <w:pPr>
        <w:spacing w:after="0" w:line="240" w:lineRule="auto"/>
        <w:jc w:val="both"/>
        <w:rPr>
          <w:rFonts w:ascii="Times New Roman" w:hAnsi="Times New Roman" w:cs="Times New Roman"/>
          <w:sz w:val="24"/>
          <w:szCs w:val="24"/>
        </w:rPr>
      </w:pPr>
      <w:r w:rsidRPr="008726A7">
        <w:rPr>
          <w:rFonts w:ascii="Times New Roman" w:hAnsi="Times New Roman" w:cs="Times New Roman"/>
          <w:sz w:val="24"/>
          <w:szCs w:val="24"/>
        </w:rPr>
        <w:t xml:space="preserve">- </w:t>
      </w:r>
      <w:r w:rsidR="00F41CCE" w:rsidRPr="001133E3">
        <w:rPr>
          <w:rFonts w:ascii="Times New Roman" w:hAnsi="Times New Roman" w:cs="Times New Roman"/>
          <w:sz w:val="24"/>
          <w:szCs w:val="24"/>
        </w:rPr>
        <w:t xml:space="preserve">вступления в законную силу решения суда о признании </w:t>
      </w:r>
      <w:r w:rsidR="00A256C7">
        <w:rPr>
          <w:rFonts w:ascii="Times New Roman" w:hAnsi="Times New Roman" w:cs="Times New Roman"/>
          <w:sz w:val="24"/>
          <w:szCs w:val="24"/>
        </w:rPr>
        <w:t>Члена Совета</w:t>
      </w:r>
      <w:r w:rsidR="00F41CCE" w:rsidRPr="001133E3">
        <w:rPr>
          <w:rFonts w:ascii="Times New Roman" w:hAnsi="Times New Roman" w:cs="Times New Roman"/>
          <w:sz w:val="24"/>
          <w:szCs w:val="24"/>
        </w:rPr>
        <w:t xml:space="preserve"> недееспособным или ограниченно дееспособным;</w:t>
      </w:r>
    </w:p>
    <w:p w:rsidR="008726A7" w:rsidRPr="008726A7" w:rsidRDefault="00F41CCE" w:rsidP="00DA373B">
      <w:pPr>
        <w:spacing w:after="0" w:line="240" w:lineRule="auto"/>
        <w:jc w:val="both"/>
        <w:rPr>
          <w:rFonts w:ascii="Times New Roman" w:hAnsi="Times New Roman" w:cs="Times New Roman"/>
          <w:sz w:val="24"/>
          <w:szCs w:val="24"/>
        </w:rPr>
      </w:pPr>
      <w:r w:rsidRPr="001133E3">
        <w:rPr>
          <w:rFonts w:ascii="Times New Roman" w:hAnsi="Times New Roman" w:cs="Times New Roman"/>
          <w:sz w:val="24"/>
          <w:szCs w:val="24"/>
        </w:rPr>
        <w:t>- вступления в законную силу приговора суда о признании Члена Совета Палаты вин</w:t>
      </w:r>
      <w:r w:rsidR="005D7A44">
        <w:rPr>
          <w:rFonts w:ascii="Times New Roman" w:hAnsi="Times New Roman" w:cs="Times New Roman"/>
          <w:sz w:val="24"/>
          <w:szCs w:val="24"/>
        </w:rPr>
        <w:t>овным в совершении преступления.</w:t>
      </w:r>
    </w:p>
    <w:p w:rsidR="005D7A44" w:rsidRDefault="000D6489" w:rsidP="00DA373B">
      <w:pPr>
        <w:pStyle w:val="a7"/>
        <w:numPr>
          <w:ilvl w:val="1"/>
          <w:numId w:val="16"/>
        </w:numPr>
        <w:spacing w:after="0" w:line="240" w:lineRule="auto"/>
        <w:ind w:left="0" w:firstLine="0"/>
        <w:jc w:val="both"/>
        <w:rPr>
          <w:rFonts w:ascii="Times New Roman" w:eastAsia="Times New Roman" w:hAnsi="Times New Roman" w:cs="Times New Roman"/>
          <w:sz w:val="24"/>
          <w:szCs w:val="24"/>
        </w:rPr>
      </w:pPr>
      <w:r w:rsidRPr="005D7A44">
        <w:rPr>
          <w:rFonts w:ascii="Times New Roman" w:eastAsia="Times New Roman" w:hAnsi="Times New Roman" w:cs="Times New Roman"/>
          <w:sz w:val="24"/>
          <w:szCs w:val="24"/>
        </w:rPr>
        <w:t xml:space="preserve">Член Совета вправе добровольно прекратить свое членство в Совете, написав соответствующее заявление на имя Президента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w:t>
      </w:r>
    </w:p>
    <w:p w:rsidR="005D7A44" w:rsidRDefault="00D57BFF" w:rsidP="00DA373B">
      <w:pPr>
        <w:pStyle w:val="a7"/>
        <w:numPr>
          <w:ilvl w:val="1"/>
          <w:numId w:val="16"/>
        </w:numPr>
        <w:spacing w:after="0" w:line="240" w:lineRule="auto"/>
        <w:ind w:left="0" w:firstLine="0"/>
        <w:jc w:val="both"/>
        <w:rPr>
          <w:rFonts w:ascii="Times New Roman" w:eastAsia="Times New Roman" w:hAnsi="Times New Roman" w:cs="Times New Roman"/>
          <w:sz w:val="24"/>
          <w:szCs w:val="24"/>
        </w:rPr>
      </w:pPr>
      <w:r w:rsidRPr="005D7A44">
        <w:rPr>
          <w:rFonts w:ascii="Times New Roman" w:eastAsia="Times New Roman" w:hAnsi="Times New Roman" w:cs="Times New Roman"/>
          <w:sz w:val="24"/>
          <w:szCs w:val="24"/>
        </w:rPr>
        <w:t>Ч</w:t>
      </w:r>
      <w:r w:rsidR="000D6489" w:rsidRPr="005D7A44">
        <w:rPr>
          <w:rFonts w:ascii="Times New Roman" w:eastAsia="Times New Roman" w:hAnsi="Times New Roman" w:cs="Times New Roman"/>
          <w:sz w:val="24"/>
          <w:szCs w:val="24"/>
        </w:rPr>
        <w:t xml:space="preserve">ленство в Совете прекращается со дня вступления в силу соответствующего решения </w:t>
      </w:r>
      <w:r w:rsidR="00636CD4" w:rsidRPr="005D7A44">
        <w:rPr>
          <w:rFonts w:ascii="Times New Roman" w:eastAsia="Times New Roman" w:hAnsi="Times New Roman" w:cs="Times New Roman"/>
          <w:sz w:val="24"/>
          <w:szCs w:val="24"/>
        </w:rPr>
        <w:t>Общего собрания членов Палаты</w:t>
      </w:r>
      <w:r w:rsidR="000D6489" w:rsidRPr="005D7A44">
        <w:rPr>
          <w:rFonts w:ascii="Times New Roman" w:eastAsia="Times New Roman" w:hAnsi="Times New Roman" w:cs="Times New Roman"/>
          <w:sz w:val="24"/>
          <w:szCs w:val="24"/>
        </w:rPr>
        <w:t>.</w:t>
      </w:r>
    </w:p>
    <w:p w:rsidR="000D6489" w:rsidRPr="005D7A44" w:rsidRDefault="000D6489" w:rsidP="00DA373B">
      <w:pPr>
        <w:pStyle w:val="a7"/>
        <w:numPr>
          <w:ilvl w:val="1"/>
          <w:numId w:val="16"/>
        </w:numPr>
        <w:spacing w:after="0" w:line="240" w:lineRule="auto"/>
        <w:ind w:left="0" w:firstLine="0"/>
        <w:jc w:val="both"/>
        <w:rPr>
          <w:rFonts w:ascii="Times New Roman" w:eastAsia="Times New Roman" w:hAnsi="Times New Roman" w:cs="Times New Roman"/>
          <w:sz w:val="24"/>
          <w:szCs w:val="24"/>
        </w:rPr>
      </w:pPr>
      <w:r w:rsidRPr="005D7A44">
        <w:rPr>
          <w:rFonts w:ascii="Times New Roman" w:eastAsia="Times New Roman" w:hAnsi="Times New Roman" w:cs="Times New Roman"/>
          <w:sz w:val="24"/>
          <w:szCs w:val="24"/>
        </w:rPr>
        <w:t>К компетенции Совета относятся следующие вопросы:</w:t>
      </w:r>
    </w:p>
    <w:p w:rsidR="000D6489" w:rsidRPr="005D7A44" w:rsidRDefault="000D6489" w:rsidP="005D7A44">
      <w:pPr>
        <w:pStyle w:val="a7"/>
        <w:numPr>
          <w:ilvl w:val="2"/>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избрание из своего состава по представлению Президента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одного или нескольких Вице-президентов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определение их полномочий, досрочное прекращение полномочий Вице-президентов </w:t>
      </w:r>
      <w:r w:rsidR="00296F4C" w:rsidRPr="005D7A44">
        <w:rPr>
          <w:rFonts w:ascii="Times New Roman" w:eastAsia="Times New Roman" w:hAnsi="Times New Roman" w:cs="Times New Roman"/>
          <w:sz w:val="24"/>
          <w:szCs w:val="24"/>
        </w:rPr>
        <w:t>Палаты</w:t>
      </w:r>
      <w:r w:rsidR="005D7A44">
        <w:rPr>
          <w:rFonts w:ascii="Times New Roman" w:eastAsia="Times New Roman" w:hAnsi="Times New Roman" w:cs="Times New Roman"/>
          <w:sz w:val="24"/>
          <w:szCs w:val="24"/>
        </w:rPr>
        <w:t>;</w:t>
      </w:r>
    </w:p>
    <w:p w:rsidR="005D7A44" w:rsidRDefault="000D6489" w:rsidP="00DA373B">
      <w:pPr>
        <w:spacing w:after="0" w:line="240" w:lineRule="auto"/>
        <w:jc w:val="both"/>
        <w:rPr>
          <w:sz w:val="24"/>
          <w:szCs w:val="24"/>
        </w:rPr>
      </w:pPr>
      <w:r w:rsidRPr="004630FA">
        <w:rPr>
          <w:rFonts w:ascii="Times New Roman" w:eastAsia="Times New Roman" w:hAnsi="Times New Roman" w:cs="Times New Roman"/>
          <w:sz w:val="24"/>
          <w:szCs w:val="24"/>
        </w:rPr>
        <w:t xml:space="preserve">При избрании нового Президента </w:t>
      </w:r>
      <w:r w:rsidR="00296F4C">
        <w:rPr>
          <w:rFonts w:ascii="Times New Roman" w:eastAsia="Times New Roman" w:hAnsi="Times New Roman" w:cs="Times New Roman"/>
          <w:sz w:val="24"/>
          <w:szCs w:val="24"/>
        </w:rPr>
        <w:t>Палаты</w:t>
      </w:r>
      <w:r w:rsidRPr="004630FA">
        <w:rPr>
          <w:rFonts w:ascii="Times New Roman" w:eastAsia="Times New Roman" w:hAnsi="Times New Roman" w:cs="Times New Roman"/>
          <w:sz w:val="24"/>
          <w:szCs w:val="24"/>
        </w:rPr>
        <w:t xml:space="preserve">, Вице-президенты </w:t>
      </w:r>
      <w:r w:rsidR="00296F4C">
        <w:rPr>
          <w:rFonts w:ascii="Times New Roman" w:eastAsia="Times New Roman" w:hAnsi="Times New Roman" w:cs="Times New Roman"/>
          <w:sz w:val="24"/>
          <w:szCs w:val="24"/>
        </w:rPr>
        <w:t>Палаты</w:t>
      </w:r>
      <w:r w:rsidRPr="004630FA">
        <w:rPr>
          <w:rFonts w:ascii="Times New Roman" w:eastAsia="Times New Roman" w:hAnsi="Times New Roman" w:cs="Times New Roman"/>
          <w:sz w:val="24"/>
          <w:szCs w:val="24"/>
        </w:rPr>
        <w:t xml:space="preserve"> подлежат переизбранию;</w:t>
      </w:r>
    </w:p>
    <w:p w:rsidR="005D7A44" w:rsidRPr="005D7A44" w:rsidRDefault="000D6489" w:rsidP="00DA373B">
      <w:pPr>
        <w:pStyle w:val="a7"/>
        <w:numPr>
          <w:ilvl w:val="2"/>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согласование кандидатуры, представляемой Президентом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для назначения на должность Руководителя Аппарата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(далее – Руководитель Аппарата);</w:t>
      </w:r>
    </w:p>
    <w:p w:rsidR="005D7A44" w:rsidRPr="005D7A44" w:rsidRDefault="000D6489" w:rsidP="00DA373B">
      <w:pPr>
        <w:pStyle w:val="a7"/>
        <w:numPr>
          <w:ilvl w:val="2"/>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созыв очередного и внеочередного </w:t>
      </w:r>
      <w:r w:rsidR="00636CD4" w:rsidRPr="005D7A44">
        <w:rPr>
          <w:rFonts w:ascii="Times New Roman" w:eastAsia="Times New Roman" w:hAnsi="Times New Roman" w:cs="Times New Roman"/>
          <w:sz w:val="24"/>
          <w:szCs w:val="24"/>
        </w:rPr>
        <w:t>Общего собрания членов Палаты</w:t>
      </w:r>
      <w:r w:rsidRPr="005D7A44">
        <w:rPr>
          <w:rFonts w:ascii="Times New Roman" w:eastAsia="Times New Roman" w:hAnsi="Times New Roman" w:cs="Times New Roman"/>
          <w:sz w:val="24"/>
          <w:szCs w:val="24"/>
        </w:rPr>
        <w:t xml:space="preserve">, формирование повестки дня </w:t>
      </w:r>
      <w:r w:rsidR="00636CD4" w:rsidRPr="005D7A44">
        <w:rPr>
          <w:rFonts w:ascii="Times New Roman" w:eastAsia="Times New Roman" w:hAnsi="Times New Roman" w:cs="Times New Roman"/>
          <w:sz w:val="24"/>
          <w:szCs w:val="24"/>
        </w:rPr>
        <w:t>Общего собрания членов Палаты</w:t>
      </w:r>
      <w:r w:rsidRPr="005D7A44">
        <w:rPr>
          <w:rFonts w:ascii="Times New Roman" w:eastAsia="Times New Roman" w:hAnsi="Times New Roman" w:cs="Times New Roman"/>
          <w:sz w:val="24"/>
          <w:szCs w:val="24"/>
        </w:rPr>
        <w:t>, за исключением случаев, установленных настоящим Уставом;</w:t>
      </w:r>
    </w:p>
    <w:p w:rsidR="005D7A44" w:rsidRPr="005D7A44" w:rsidRDefault="000D6489" w:rsidP="00DA373B">
      <w:pPr>
        <w:pStyle w:val="a7"/>
        <w:numPr>
          <w:ilvl w:val="2"/>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утверждение регламента Совета;</w:t>
      </w:r>
    </w:p>
    <w:p w:rsidR="005D7A44" w:rsidRPr="005D7A44" w:rsidRDefault="000D6489" w:rsidP="00DA373B">
      <w:pPr>
        <w:pStyle w:val="a7"/>
        <w:numPr>
          <w:ilvl w:val="2"/>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lastRenderedPageBreak/>
        <w:t xml:space="preserve">определение размера вознаграждения Президента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Вице-президентов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других членов Совета, членов Ревизионной комиссии и членов иных коллегиальных органов, образованных </w:t>
      </w:r>
      <w:r w:rsidR="00CB0916" w:rsidRPr="005D7A44">
        <w:rPr>
          <w:rFonts w:ascii="Times New Roman" w:eastAsia="Times New Roman" w:hAnsi="Times New Roman" w:cs="Times New Roman"/>
          <w:sz w:val="24"/>
        </w:rPr>
        <w:t>Общим собранием членов Палаты</w:t>
      </w:r>
      <w:r w:rsidRPr="005D7A44">
        <w:rPr>
          <w:rFonts w:ascii="Times New Roman" w:eastAsia="Times New Roman" w:hAnsi="Times New Roman" w:cs="Times New Roman"/>
          <w:sz w:val="24"/>
          <w:szCs w:val="24"/>
        </w:rPr>
        <w:t xml:space="preserve"> или Советом, в пределах утвержденной </w:t>
      </w:r>
      <w:r w:rsidR="00CB0916" w:rsidRPr="005D7A44">
        <w:rPr>
          <w:rFonts w:ascii="Times New Roman" w:eastAsia="Times New Roman" w:hAnsi="Times New Roman" w:cs="Times New Roman"/>
          <w:sz w:val="24"/>
        </w:rPr>
        <w:t>Общим собранием членов Палаты</w:t>
      </w:r>
      <w:r w:rsidRPr="005D7A44">
        <w:rPr>
          <w:rFonts w:ascii="Times New Roman" w:eastAsia="Times New Roman" w:hAnsi="Times New Roman" w:cs="Times New Roman"/>
          <w:sz w:val="24"/>
          <w:szCs w:val="24"/>
        </w:rPr>
        <w:t xml:space="preserve"> сметы расходов на содержание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w:t>
      </w:r>
    </w:p>
    <w:p w:rsidR="005D7A44" w:rsidRPr="005D7A44" w:rsidRDefault="000D6489" w:rsidP="00DA373B">
      <w:pPr>
        <w:pStyle w:val="a7"/>
        <w:numPr>
          <w:ilvl w:val="2"/>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рассмотрение обращений, ходатайств, жалоб членов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а также жалоб иных лиц на действия (бездействие) таких членов;</w:t>
      </w:r>
    </w:p>
    <w:p w:rsidR="005D7A44" w:rsidRPr="005D7A44" w:rsidRDefault="000D6489" w:rsidP="00DA373B">
      <w:pPr>
        <w:pStyle w:val="a7"/>
        <w:numPr>
          <w:ilvl w:val="2"/>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образование органов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и досрочное прекращение их полномочий; </w:t>
      </w:r>
    </w:p>
    <w:p w:rsidR="000D6489" w:rsidRPr="005D7A44" w:rsidRDefault="000D6489" w:rsidP="00DA373B">
      <w:pPr>
        <w:pStyle w:val="a7"/>
        <w:numPr>
          <w:ilvl w:val="2"/>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осуществление иных, предусмотренных настоящим Уставом функций, а также принятие решений от имени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по любым вопросам, за исключением вопросов, отнесенных к исключительной компетенции </w:t>
      </w:r>
      <w:r w:rsidR="00EF6F68" w:rsidRPr="005D7A44">
        <w:rPr>
          <w:rFonts w:ascii="Times New Roman" w:eastAsia="Times New Roman" w:hAnsi="Times New Roman" w:cs="Times New Roman"/>
          <w:sz w:val="24"/>
          <w:szCs w:val="24"/>
        </w:rPr>
        <w:t>Общего собрания членов Палаты</w:t>
      </w:r>
      <w:r w:rsidRPr="005D7A44">
        <w:rPr>
          <w:rFonts w:ascii="Times New Roman" w:eastAsia="Times New Roman" w:hAnsi="Times New Roman" w:cs="Times New Roman"/>
          <w:sz w:val="24"/>
          <w:szCs w:val="24"/>
        </w:rPr>
        <w:t xml:space="preserve"> и Президента.</w:t>
      </w:r>
    </w:p>
    <w:p w:rsidR="005D7A44" w:rsidRPr="005D7A44" w:rsidRDefault="000D6489" w:rsidP="00DA373B">
      <w:pPr>
        <w:pStyle w:val="a7"/>
        <w:numPr>
          <w:ilvl w:val="1"/>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Возглавляет Совет и председательствует на заседаниях Совета Президент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В отсутствие Президента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председательствовать на заседании Совета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может один из Вице-президентов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в соответствии с его полномочиями или </w:t>
      </w:r>
      <w:r w:rsidR="00EF6F68" w:rsidRPr="005D7A44">
        <w:rPr>
          <w:rFonts w:ascii="Times New Roman" w:eastAsia="Times New Roman" w:hAnsi="Times New Roman" w:cs="Times New Roman"/>
          <w:sz w:val="24"/>
          <w:szCs w:val="24"/>
        </w:rPr>
        <w:t xml:space="preserve">член Совета </w:t>
      </w:r>
      <w:r w:rsidR="005D7A44">
        <w:rPr>
          <w:rFonts w:ascii="Times New Roman" w:eastAsia="Times New Roman" w:hAnsi="Times New Roman" w:cs="Times New Roman"/>
          <w:sz w:val="24"/>
          <w:szCs w:val="24"/>
        </w:rPr>
        <w:t>по решению Совета.</w:t>
      </w:r>
    </w:p>
    <w:p w:rsidR="005D7A44" w:rsidRPr="005D7A44" w:rsidRDefault="000D6489" w:rsidP="00DA373B">
      <w:pPr>
        <w:pStyle w:val="a7"/>
        <w:numPr>
          <w:ilvl w:val="1"/>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Вице-президенты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избираются сроком на два года и могут выполнять часть функций Президента </w:t>
      </w:r>
      <w:r w:rsidR="00856D97"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а в период отсутствия Президента </w:t>
      </w:r>
      <w:r w:rsidR="00856D97" w:rsidRPr="005D7A44">
        <w:rPr>
          <w:rFonts w:ascii="Times New Roman" w:eastAsia="Times New Roman" w:hAnsi="Times New Roman" w:cs="Times New Roman"/>
          <w:sz w:val="24"/>
          <w:szCs w:val="24"/>
        </w:rPr>
        <w:t>Палаты</w:t>
      </w:r>
      <w:r w:rsidR="00EF6F68" w:rsidRPr="005D7A44">
        <w:rPr>
          <w:rFonts w:ascii="Times New Roman" w:eastAsia="Times New Roman" w:hAnsi="Times New Roman" w:cs="Times New Roman"/>
          <w:sz w:val="24"/>
          <w:szCs w:val="24"/>
        </w:rPr>
        <w:t xml:space="preserve"> </w:t>
      </w:r>
      <w:r w:rsidRPr="005D7A44">
        <w:rPr>
          <w:rFonts w:ascii="Times New Roman" w:eastAsia="Times New Roman" w:hAnsi="Times New Roman" w:cs="Times New Roman"/>
          <w:sz w:val="24"/>
          <w:szCs w:val="24"/>
        </w:rPr>
        <w:t xml:space="preserve">– выполнять функции Президента </w:t>
      </w:r>
      <w:r w:rsidR="00856D97"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Порядок распределения полномочий между Президентом </w:t>
      </w:r>
      <w:r w:rsidR="00856D97"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и Вице-президентами </w:t>
      </w:r>
      <w:r w:rsidR="00856D97"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может устанавливаться Советом по представлению Президента </w:t>
      </w:r>
      <w:r w:rsidR="00856D97"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w:t>
      </w:r>
    </w:p>
    <w:p w:rsidR="005D7A44" w:rsidRPr="005D7A44" w:rsidRDefault="000D6489" w:rsidP="00DA373B">
      <w:pPr>
        <w:pStyle w:val="a7"/>
        <w:numPr>
          <w:ilvl w:val="1"/>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Персональное распределение полномочий между членами Совета осуществляется Президентом </w:t>
      </w:r>
      <w:r w:rsidR="00EF6F68"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по согласованию с Советом.</w:t>
      </w:r>
    </w:p>
    <w:p w:rsidR="005D7A44" w:rsidRPr="005D7A44" w:rsidRDefault="000D6489" w:rsidP="00DA373B">
      <w:pPr>
        <w:pStyle w:val="a7"/>
        <w:numPr>
          <w:ilvl w:val="1"/>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Совет осуществляет свою деятельность путем проведения периодических заседаний и принятия решений по вопросам его компетенции.</w:t>
      </w:r>
    </w:p>
    <w:p w:rsidR="005D7A44" w:rsidRPr="005D7A44" w:rsidRDefault="000D6489" w:rsidP="00DA373B">
      <w:pPr>
        <w:pStyle w:val="a7"/>
        <w:numPr>
          <w:ilvl w:val="1"/>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Заседания Совета проводятся по мере необходимости, но н</w:t>
      </w:r>
      <w:r w:rsidR="005D7A44">
        <w:rPr>
          <w:rFonts w:ascii="Times New Roman" w:eastAsia="Times New Roman" w:hAnsi="Times New Roman" w:cs="Times New Roman"/>
          <w:sz w:val="24"/>
          <w:szCs w:val="24"/>
        </w:rPr>
        <w:t>е реже одного раза в три месяца.</w:t>
      </w:r>
    </w:p>
    <w:p w:rsidR="005D7A44" w:rsidRPr="005D7A44" w:rsidRDefault="000D6489" w:rsidP="00DA373B">
      <w:pPr>
        <w:pStyle w:val="a7"/>
        <w:numPr>
          <w:ilvl w:val="1"/>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Заседания Совета созываются Президентом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либо лицом его замещающим, либо по требованию не менее половины членов Совета, либо по требованию Ревизионной комиссии. На заседаниях Совета вправе присутствовать с правом совещательного голоса члены Ревизионной комиссии, Руководитель Аппарата.</w:t>
      </w:r>
    </w:p>
    <w:p w:rsidR="000D6489" w:rsidRPr="005D7A44" w:rsidRDefault="000D6489" w:rsidP="00DA373B">
      <w:pPr>
        <w:pStyle w:val="a7"/>
        <w:numPr>
          <w:ilvl w:val="1"/>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Заседание Совета считается правомочным, если в нем принимают участие не менее чем две трети членов Совета. Допускается проведение заседания Совета в режиме видеоконференции. Иные возможные формы участия в заседании и принятия решений Советом определяются Регламентом Совета.</w:t>
      </w:r>
    </w:p>
    <w:p w:rsidR="005D7A44" w:rsidRPr="005D7A44" w:rsidRDefault="000D6489" w:rsidP="005D7A44">
      <w:pPr>
        <w:pStyle w:val="a7"/>
        <w:numPr>
          <w:ilvl w:val="1"/>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Решения Совета принимаются простым большинством голосов членов Совета, принимающих участие в заседании</w:t>
      </w:r>
      <w:r w:rsidR="00EF6F68" w:rsidRPr="005D7A44">
        <w:rPr>
          <w:rFonts w:ascii="Times New Roman" w:eastAsia="Times New Roman" w:hAnsi="Times New Roman" w:cs="Times New Roman"/>
          <w:sz w:val="24"/>
          <w:szCs w:val="24"/>
        </w:rPr>
        <w:t>.</w:t>
      </w:r>
    </w:p>
    <w:p w:rsidR="005D7A44" w:rsidRPr="005D7A44" w:rsidRDefault="000D6489" w:rsidP="005D7A44">
      <w:pPr>
        <w:pStyle w:val="a7"/>
        <w:numPr>
          <w:ilvl w:val="1"/>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Каждый член Совета имеет на заседании один голос. Передача членом Совета права голоса иным лицам не допускается.</w:t>
      </w:r>
    </w:p>
    <w:p w:rsidR="000D6489" w:rsidRPr="005D7A44" w:rsidRDefault="000D6489" w:rsidP="005D7A44">
      <w:pPr>
        <w:pStyle w:val="a7"/>
        <w:numPr>
          <w:ilvl w:val="1"/>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В случае неисполнения Советом требований законодательства, Устава, документов, принятых </w:t>
      </w:r>
      <w:r w:rsidR="00EF6F68" w:rsidRPr="005D7A44">
        <w:rPr>
          <w:rFonts w:ascii="Times New Roman" w:eastAsia="Times New Roman" w:hAnsi="Times New Roman" w:cs="Times New Roman"/>
          <w:sz w:val="24"/>
          <w:szCs w:val="24"/>
        </w:rPr>
        <w:t>Общим собранием членов Палаты</w:t>
      </w:r>
      <w:r w:rsidRPr="005D7A44">
        <w:rPr>
          <w:rFonts w:ascii="Times New Roman" w:eastAsia="Times New Roman" w:hAnsi="Times New Roman" w:cs="Times New Roman"/>
          <w:sz w:val="24"/>
          <w:szCs w:val="24"/>
        </w:rPr>
        <w:t xml:space="preserve">, решений </w:t>
      </w:r>
      <w:r w:rsidR="00EF6F68" w:rsidRPr="005D7A44">
        <w:rPr>
          <w:rFonts w:ascii="Times New Roman" w:eastAsia="Times New Roman" w:hAnsi="Times New Roman" w:cs="Times New Roman"/>
          <w:sz w:val="24"/>
          <w:szCs w:val="24"/>
        </w:rPr>
        <w:t>Общего собрания членов Палаты,</w:t>
      </w:r>
      <w:r w:rsidRPr="005D7A44">
        <w:rPr>
          <w:rFonts w:ascii="Times New Roman" w:eastAsia="Times New Roman" w:hAnsi="Times New Roman" w:cs="Times New Roman"/>
          <w:sz w:val="24"/>
          <w:szCs w:val="24"/>
        </w:rPr>
        <w:t xml:space="preserve"> полномочия Совета могут быть прекращены досрочно</w:t>
      </w:r>
      <w:r w:rsidR="00EF6F68" w:rsidRPr="005D7A44">
        <w:rPr>
          <w:rFonts w:ascii="Times New Roman" w:eastAsia="Times New Roman" w:hAnsi="Times New Roman" w:cs="Times New Roman"/>
          <w:sz w:val="24"/>
          <w:szCs w:val="24"/>
        </w:rPr>
        <w:t xml:space="preserve"> решением Общего собрания членов Палаты</w:t>
      </w:r>
      <w:r w:rsidRPr="005D7A44">
        <w:rPr>
          <w:rFonts w:ascii="Times New Roman" w:eastAsia="Times New Roman" w:hAnsi="Times New Roman" w:cs="Times New Roman"/>
          <w:sz w:val="24"/>
          <w:szCs w:val="24"/>
        </w:rPr>
        <w:t>.</w:t>
      </w:r>
    </w:p>
    <w:p w:rsidR="000D6489" w:rsidRDefault="000D6489" w:rsidP="00DA373B">
      <w:pPr>
        <w:autoSpaceDE w:val="0"/>
        <w:autoSpaceDN w:val="0"/>
        <w:adjustRightInd w:val="0"/>
        <w:spacing w:after="0" w:line="240" w:lineRule="auto"/>
        <w:jc w:val="both"/>
        <w:rPr>
          <w:rFonts w:ascii="Times New Roman" w:hAnsi="Times New Roman" w:cs="Times New Roman"/>
          <w:sz w:val="24"/>
          <w:szCs w:val="24"/>
        </w:rPr>
      </w:pPr>
    </w:p>
    <w:p w:rsidR="005D7A44" w:rsidRDefault="005D7A44" w:rsidP="00DA373B">
      <w:pPr>
        <w:autoSpaceDE w:val="0"/>
        <w:autoSpaceDN w:val="0"/>
        <w:adjustRightInd w:val="0"/>
        <w:spacing w:after="0" w:line="240" w:lineRule="auto"/>
        <w:jc w:val="both"/>
        <w:rPr>
          <w:rFonts w:ascii="Times New Roman" w:hAnsi="Times New Roman" w:cs="Times New Roman"/>
          <w:sz w:val="24"/>
          <w:szCs w:val="24"/>
        </w:rPr>
      </w:pPr>
    </w:p>
    <w:p w:rsidR="005D7A44" w:rsidRDefault="005D7A44" w:rsidP="00DA373B">
      <w:pPr>
        <w:autoSpaceDE w:val="0"/>
        <w:autoSpaceDN w:val="0"/>
        <w:adjustRightInd w:val="0"/>
        <w:spacing w:after="0" w:line="240" w:lineRule="auto"/>
        <w:jc w:val="both"/>
        <w:rPr>
          <w:rFonts w:ascii="Times New Roman" w:hAnsi="Times New Roman" w:cs="Times New Roman"/>
          <w:sz w:val="24"/>
          <w:szCs w:val="24"/>
        </w:rPr>
      </w:pPr>
    </w:p>
    <w:p w:rsidR="005D7A44" w:rsidRPr="004630FA" w:rsidRDefault="005D7A44" w:rsidP="00DA373B">
      <w:pPr>
        <w:autoSpaceDE w:val="0"/>
        <w:autoSpaceDN w:val="0"/>
        <w:adjustRightInd w:val="0"/>
        <w:spacing w:after="0" w:line="240" w:lineRule="auto"/>
        <w:jc w:val="both"/>
        <w:rPr>
          <w:rFonts w:ascii="Times New Roman" w:hAnsi="Times New Roman" w:cs="Times New Roman"/>
          <w:sz w:val="24"/>
          <w:szCs w:val="24"/>
        </w:rPr>
      </w:pPr>
    </w:p>
    <w:p w:rsidR="000D6489" w:rsidRPr="005D7A44" w:rsidRDefault="000D6489" w:rsidP="006C0C17">
      <w:pPr>
        <w:pStyle w:val="a7"/>
        <w:numPr>
          <w:ilvl w:val="0"/>
          <w:numId w:val="16"/>
        </w:numPr>
        <w:autoSpaceDE w:val="0"/>
        <w:autoSpaceDN w:val="0"/>
        <w:adjustRightInd w:val="0"/>
        <w:spacing w:after="0" w:line="240" w:lineRule="auto"/>
        <w:ind w:left="0" w:firstLine="0"/>
        <w:jc w:val="both"/>
        <w:rPr>
          <w:rFonts w:ascii="Times New Roman" w:hAnsi="Times New Roman" w:cs="Times New Roman"/>
          <w:b/>
          <w:sz w:val="24"/>
          <w:szCs w:val="24"/>
        </w:rPr>
      </w:pPr>
      <w:r w:rsidRPr="005D7A44">
        <w:rPr>
          <w:rFonts w:ascii="Times New Roman" w:hAnsi="Times New Roman" w:cs="Times New Roman"/>
          <w:b/>
          <w:sz w:val="24"/>
          <w:szCs w:val="24"/>
        </w:rPr>
        <w:lastRenderedPageBreak/>
        <w:t>ПРЕЗИДЕНТ ПАЛАТЫ</w:t>
      </w:r>
    </w:p>
    <w:p w:rsidR="005D7A44" w:rsidRPr="005D7A44" w:rsidRDefault="005D7A44" w:rsidP="005D7A44">
      <w:pPr>
        <w:autoSpaceDE w:val="0"/>
        <w:autoSpaceDN w:val="0"/>
        <w:adjustRightInd w:val="0"/>
        <w:spacing w:after="0" w:line="240" w:lineRule="auto"/>
        <w:jc w:val="both"/>
        <w:rPr>
          <w:rFonts w:ascii="Times New Roman" w:hAnsi="Times New Roman" w:cs="Times New Roman"/>
          <w:b/>
          <w:sz w:val="24"/>
          <w:szCs w:val="24"/>
        </w:rPr>
      </w:pPr>
    </w:p>
    <w:p w:rsidR="005D7A44" w:rsidRPr="005D7A44" w:rsidRDefault="000D6489" w:rsidP="00DA373B">
      <w:pPr>
        <w:pStyle w:val="a7"/>
        <w:numPr>
          <w:ilvl w:val="1"/>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Президент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является единоличным исполнительным органом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Президент избирается </w:t>
      </w:r>
      <w:r w:rsidR="00EF6F68" w:rsidRPr="005D7A44">
        <w:rPr>
          <w:rFonts w:ascii="Times New Roman" w:eastAsia="Times New Roman" w:hAnsi="Times New Roman" w:cs="Times New Roman"/>
          <w:sz w:val="24"/>
          <w:szCs w:val="24"/>
        </w:rPr>
        <w:t>Общим собранием членов Палаты</w:t>
      </w:r>
      <w:r w:rsidRPr="005D7A44">
        <w:rPr>
          <w:rFonts w:ascii="Times New Roman" w:eastAsia="Times New Roman" w:hAnsi="Times New Roman" w:cs="Times New Roman"/>
          <w:sz w:val="24"/>
          <w:szCs w:val="24"/>
        </w:rPr>
        <w:t xml:space="preserve"> тайным голосованием из числа членов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сроком на четыре года, входит в состав Совета и возглавляет его. </w:t>
      </w:r>
      <w:r w:rsidR="003E6FED" w:rsidRPr="005D7A44">
        <w:rPr>
          <w:rFonts w:ascii="Times New Roman" w:eastAsia="Times New Roman" w:hAnsi="Times New Roman" w:cs="Times New Roman"/>
          <w:sz w:val="24"/>
          <w:szCs w:val="24"/>
        </w:rPr>
        <w:t xml:space="preserve">Президентом Палаты может быть избрано лицо, имеющее высшее техническое образование, стаж работы в области </w:t>
      </w:r>
      <w:r w:rsidR="003E6FED" w:rsidRPr="005D7A44">
        <w:rPr>
          <w:rFonts w:ascii="Times New Roman" w:hAnsi="Times New Roman" w:cs="Times New Roman"/>
          <w:sz w:val="24"/>
          <w:szCs w:val="24"/>
        </w:rPr>
        <w:t xml:space="preserve">инженерной (инжиниринговой) деятельности и/или деятельности, смежной с инженерной (инжиниринговой), </w:t>
      </w:r>
      <w:r w:rsidR="003E6FED" w:rsidRPr="005D7A44">
        <w:rPr>
          <w:rFonts w:ascii="Times New Roman" w:eastAsia="Times New Roman" w:hAnsi="Times New Roman" w:cs="Times New Roman"/>
          <w:sz w:val="24"/>
          <w:szCs w:val="24"/>
        </w:rPr>
        <w:t>не менее 10 лет.</w:t>
      </w:r>
    </w:p>
    <w:p w:rsidR="005D7A44" w:rsidRPr="005D7A44" w:rsidRDefault="000D6489" w:rsidP="00DA373B">
      <w:pPr>
        <w:pStyle w:val="a7"/>
        <w:numPr>
          <w:ilvl w:val="1"/>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Президент является лицом, имеющим право без доверенности действовать от имени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w:t>
      </w:r>
    </w:p>
    <w:p w:rsidR="005D7A44" w:rsidRPr="005D7A44" w:rsidRDefault="00EF6F68" w:rsidP="00DA373B">
      <w:pPr>
        <w:pStyle w:val="a7"/>
        <w:numPr>
          <w:ilvl w:val="1"/>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Общее собрание членов Палаты</w:t>
      </w:r>
      <w:r w:rsidR="000D6489" w:rsidRPr="005D7A44">
        <w:rPr>
          <w:rFonts w:ascii="Times New Roman" w:eastAsia="Times New Roman" w:hAnsi="Times New Roman" w:cs="Times New Roman"/>
          <w:sz w:val="24"/>
          <w:szCs w:val="24"/>
        </w:rPr>
        <w:t xml:space="preserve"> вправе принять решение о досрочном прекращении полномочий Президента, в том числе по собственному желанию Президента. При принятии решения о досрочном прекращении полномочий Президента </w:t>
      </w:r>
      <w:r w:rsidRPr="005D7A44">
        <w:rPr>
          <w:rFonts w:ascii="Times New Roman" w:eastAsia="Times New Roman" w:hAnsi="Times New Roman" w:cs="Times New Roman"/>
          <w:sz w:val="24"/>
          <w:szCs w:val="24"/>
        </w:rPr>
        <w:t>Общее собрание членов Палаты</w:t>
      </w:r>
      <w:r w:rsidR="000D6489" w:rsidRPr="005D7A44">
        <w:rPr>
          <w:rFonts w:ascii="Times New Roman" w:eastAsia="Times New Roman" w:hAnsi="Times New Roman" w:cs="Times New Roman"/>
          <w:sz w:val="24"/>
          <w:szCs w:val="24"/>
        </w:rPr>
        <w:t xml:space="preserve"> обязан</w:t>
      </w:r>
      <w:r w:rsidR="00E165B5" w:rsidRPr="005D7A44">
        <w:rPr>
          <w:rFonts w:ascii="Times New Roman" w:eastAsia="Times New Roman" w:hAnsi="Times New Roman" w:cs="Times New Roman"/>
          <w:sz w:val="24"/>
          <w:szCs w:val="24"/>
        </w:rPr>
        <w:t>о</w:t>
      </w:r>
      <w:r w:rsidR="000D6489" w:rsidRPr="005D7A44">
        <w:rPr>
          <w:rFonts w:ascii="Times New Roman" w:eastAsia="Times New Roman" w:hAnsi="Times New Roman" w:cs="Times New Roman"/>
          <w:sz w:val="24"/>
          <w:szCs w:val="24"/>
        </w:rPr>
        <w:t xml:space="preserve"> рассмотреть вопрос об избрании нового Президента.</w:t>
      </w:r>
    </w:p>
    <w:p w:rsidR="005D7A44" w:rsidRPr="005D7A44" w:rsidRDefault="000D6489" w:rsidP="00DA373B">
      <w:pPr>
        <w:pStyle w:val="a7"/>
        <w:numPr>
          <w:ilvl w:val="1"/>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Президент осуществляет организацию и контроль текущей финансовой, организационно-распорядительной и административно-хозяйственной деятельности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бухгалтерского, финансового и налогового учета.</w:t>
      </w:r>
    </w:p>
    <w:p w:rsidR="005D7A44" w:rsidRPr="005D7A44" w:rsidRDefault="000D6489" w:rsidP="00DA373B">
      <w:pPr>
        <w:pStyle w:val="a7"/>
        <w:numPr>
          <w:ilvl w:val="1"/>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На период своего временного отсутствия (отпуск, болезнь, командировка и пр.) Президент назначает исполняющим обязанности Президента одного из Вице-президентов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В указанный период</w:t>
      </w:r>
      <w:r w:rsidR="00E165B5" w:rsidRPr="005D7A44">
        <w:rPr>
          <w:rFonts w:ascii="Times New Roman" w:eastAsia="Times New Roman" w:hAnsi="Times New Roman" w:cs="Times New Roman"/>
          <w:sz w:val="24"/>
          <w:szCs w:val="24"/>
        </w:rPr>
        <w:t>,</w:t>
      </w:r>
      <w:r w:rsidRPr="005D7A44">
        <w:rPr>
          <w:rFonts w:ascii="Times New Roman" w:eastAsia="Times New Roman" w:hAnsi="Times New Roman" w:cs="Times New Roman"/>
          <w:sz w:val="24"/>
          <w:szCs w:val="24"/>
        </w:rPr>
        <w:t xml:space="preserve"> исполняющий обязанности Президента действует от имени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в пределах полномочий Президента, установленных настоящим Уставом.</w:t>
      </w:r>
    </w:p>
    <w:p w:rsidR="000D6489" w:rsidRPr="005D7A44" w:rsidRDefault="000D6489" w:rsidP="00DA373B">
      <w:pPr>
        <w:pStyle w:val="a7"/>
        <w:numPr>
          <w:ilvl w:val="1"/>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Президент в интересах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осуществляет следующие функции:</w:t>
      </w:r>
    </w:p>
    <w:p w:rsidR="005D7A44" w:rsidRPr="005D7A44" w:rsidRDefault="000D6489" w:rsidP="00DA373B">
      <w:pPr>
        <w:pStyle w:val="a7"/>
        <w:numPr>
          <w:ilvl w:val="2"/>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представляет </w:t>
      </w:r>
      <w:r w:rsidR="003A53F0" w:rsidRPr="005D7A44">
        <w:rPr>
          <w:rFonts w:ascii="Times New Roman" w:eastAsia="Times New Roman" w:hAnsi="Times New Roman" w:cs="Times New Roman"/>
          <w:sz w:val="24"/>
          <w:szCs w:val="24"/>
        </w:rPr>
        <w:t>Палату</w:t>
      </w:r>
      <w:r w:rsidRPr="005D7A44">
        <w:rPr>
          <w:rFonts w:ascii="Times New Roman" w:eastAsia="Times New Roman" w:hAnsi="Times New Roman" w:cs="Times New Roman"/>
          <w:sz w:val="24"/>
          <w:szCs w:val="24"/>
        </w:rPr>
        <w:t xml:space="preserve"> в органах государственной власти и местного самоуправления, некоммерческих организациях, международных и иных организациях, в том числе от имени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вносит в органы государственной власти и местного самоуправления предложения по совершенствованию государственной политики и нормативно</w:t>
      </w:r>
      <w:r w:rsidR="00CB0916" w:rsidRPr="005D7A44">
        <w:rPr>
          <w:rFonts w:ascii="Times New Roman" w:eastAsia="Times New Roman" w:hAnsi="Times New Roman" w:cs="Times New Roman"/>
          <w:sz w:val="24"/>
          <w:szCs w:val="24"/>
        </w:rPr>
        <w:t>-</w:t>
      </w:r>
      <w:r w:rsidRPr="005D7A44">
        <w:rPr>
          <w:rFonts w:ascii="Times New Roman" w:eastAsia="Times New Roman" w:hAnsi="Times New Roman" w:cs="Times New Roman"/>
          <w:sz w:val="24"/>
          <w:szCs w:val="24"/>
        </w:rPr>
        <w:t>правовой базы в области инженерн</w:t>
      </w:r>
      <w:r w:rsidR="003A53F0" w:rsidRPr="005D7A44">
        <w:rPr>
          <w:rFonts w:ascii="Times New Roman" w:eastAsia="Times New Roman" w:hAnsi="Times New Roman" w:cs="Times New Roman"/>
          <w:sz w:val="24"/>
          <w:szCs w:val="24"/>
        </w:rPr>
        <w:t>ой (инжиниринговой) деятельности</w:t>
      </w:r>
      <w:r w:rsidR="00EC3DAF">
        <w:rPr>
          <w:rFonts w:ascii="Times New Roman" w:eastAsia="Times New Roman" w:hAnsi="Times New Roman" w:cs="Times New Roman"/>
          <w:sz w:val="24"/>
          <w:szCs w:val="24"/>
        </w:rPr>
        <w:t>;</w:t>
      </w:r>
    </w:p>
    <w:p w:rsidR="005D7A44" w:rsidRPr="005D7A44" w:rsidRDefault="000D6489" w:rsidP="00DA373B">
      <w:pPr>
        <w:pStyle w:val="a7"/>
        <w:numPr>
          <w:ilvl w:val="2"/>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распоряжается имуществом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в соответствии со сметой и с назначением имущества; совершает сделки, иные юридические действия; подписывает договоры (соглашения, протоколы и т.д.) о сотрудничестве с некоммерческими организациями, государственными органами и иными организациями;</w:t>
      </w:r>
    </w:p>
    <w:p w:rsidR="005D7A44" w:rsidRPr="005D7A44" w:rsidRDefault="000D6489" w:rsidP="00DA373B">
      <w:pPr>
        <w:pStyle w:val="a7"/>
        <w:numPr>
          <w:ilvl w:val="2"/>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участвует от имени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реконструкции, капитального ремонта объектов капитального строительства, а также направляет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w:t>
      </w:r>
      <w:r w:rsidR="003A53F0" w:rsidRPr="005D7A44">
        <w:rPr>
          <w:rFonts w:ascii="Times New Roman" w:eastAsia="Times New Roman" w:hAnsi="Times New Roman" w:cs="Times New Roman"/>
          <w:sz w:val="24"/>
          <w:szCs w:val="24"/>
        </w:rPr>
        <w:t xml:space="preserve">Палатой </w:t>
      </w:r>
      <w:r w:rsidRPr="005D7A44">
        <w:rPr>
          <w:rFonts w:ascii="Times New Roman" w:eastAsia="Times New Roman" w:hAnsi="Times New Roman" w:cs="Times New Roman"/>
          <w:sz w:val="24"/>
          <w:szCs w:val="24"/>
        </w:rPr>
        <w:t>независимых экспертиз проектов нормативных правовых актов;</w:t>
      </w:r>
    </w:p>
    <w:p w:rsidR="005D7A44" w:rsidRPr="005D7A44" w:rsidRDefault="000D6489" w:rsidP="00DA373B">
      <w:pPr>
        <w:pStyle w:val="a7"/>
        <w:numPr>
          <w:ilvl w:val="2"/>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участвует от имени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в разработке и реализации федеральных, региональных и местных программ и проектов социально-экономического развития, документов территориального планирования, инвестиционных проектов;</w:t>
      </w:r>
    </w:p>
    <w:p w:rsidR="005D7A44" w:rsidRPr="005D7A44" w:rsidRDefault="000D6489" w:rsidP="00DA373B">
      <w:pPr>
        <w:pStyle w:val="a7"/>
        <w:numPr>
          <w:ilvl w:val="2"/>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запрашивает от имени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получает от этих органов информацию, </w:t>
      </w:r>
      <w:r w:rsidRPr="005D7A44">
        <w:rPr>
          <w:rFonts w:ascii="Times New Roman" w:eastAsia="Times New Roman" w:hAnsi="Times New Roman" w:cs="Times New Roman"/>
          <w:sz w:val="24"/>
          <w:szCs w:val="24"/>
        </w:rPr>
        <w:lastRenderedPageBreak/>
        <w:t xml:space="preserve">необходимую для выполнения </w:t>
      </w:r>
      <w:r w:rsidR="003A53F0" w:rsidRPr="005D7A44">
        <w:rPr>
          <w:rFonts w:ascii="Times New Roman" w:eastAsia="Times New Roman" w:hAnsi="Times New Roman" w:cs="Times New Roman"/>
          <w:sz w:val="24"/>
          <w:szCs w:val="24"/>
        </w:rPr>
        <w:t>Палатой</w:t>
      </w:r>
      <w:r w:rsidRPr="005D7A44">
        <w:rPr>
          <w:rFonts w:ascii="Times New Roman" w:eastAsia="Times New Roman" w:hAnsi="Times New Roman" w:cs="Times New Roman"/>
          <w:sz w:val="24"/>
          <w:szCs w:val="24"/>
        </w:rPr>
        <w:t xml:space="preserve"> возложенных на него федеральными законами функций, в установленном федеральными законами порядке;</w:t>
      </w:r>
    </w:p>
    <w:p w:rsidR="005D7A44" w:rsidRPr="005D7A44" w:rsidRDefault="000D6489" w:rsidP="00DA373B">
      <w:pPr>
        <w:pStyle w:val="a7"/>
        <w:numPr>
          <w:ilvl w:val="2"/>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обеспечивает выполнение решений </w:t>
      </w:r>
      <w:r w:rsidR="003A53F0" w:rsidRPr="005D7A44">
        <w:rPr>
          <w:rFonts w:ascii="Times New Roman" w:eastAsia="Times New Roman" w:hAnsi="Times New Roman" w:cs="Times New Roman"/>
          <w:sz w:val="24"/>
          <w:szCs w:val="24"/>
        </w:rPr>
        <w:t>Общего собрания членов Палаты</w:t>
      </w:r>
      <w:r w:rsidRPr="005D7A44">
        <w:rPr>
          <w:rFonts w:ascii="Times New Roman" w:eastAsia="Times New Roman" w:hAnsi="Times New Roman" w:cs="Times New Roman"/>
          <w:sz w:val="24"/>
          <w:szCs w:val="24"/>
        </w:rPr>
        <w:t xml:space="preserve"> и Совета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w:t>
      </w:r>
    </w:p>
    <w:p w:rsidR="005D7A44" w:rsidRPr="005D7A44" w:rsidRDefault="000D6489" w:rsidP="00DA373B">
      <w:pPr>
        <w:pStyle w:val="a7"/>
        <w:numPr>
          <w:ilvl w:val="2"/>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созывает </w:t>
      </w:r>
      <w:r w:rsidR="003A53F0" w:rsidRPr="005D7A44">
        <w:rPr>
          <w:rFonts w:ascii="Times New Roman" w:eastAsia="Times New Roman" w:hAnsi="Times New Roman" w:cs="Times New Roman"/>
          <w:sz w:val="24"/>
          <w:szCs w:val="24"/>
        </w:rPr>
        <w:t>Общее собрание членов Палаты</w:t>
      </w:r>
      <w:r w:rsidRPr="005D7A44">
        <w:rPr>
          <w:rFonts w:ascii="Times New Roman" w:eastAsia="Times New Roman" w:hAnsi="Times New Roman" w:cs="Times New Roman"/>
          <w:sz w:val="24"/>
          <w:szCs w:val="24"/>
        </w:rPr>
        <w:t xml:space="preserve">; </w:t>
      </w:r>
    </w:p>
    <w:p w:rsidR="005D7A44" w:rsidRPr="005D7A44" w:rsidRDefault="000D6489" w:rsidP="00DA373B">
      <w:pPr>
        <w:pStyle w:val="a7"/>
        <w:numPr>
          <w:ilvl w:val="2"/>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председательствует на </w:t>
      </w:r>
      <w:r w:rsidR="003A53F0" w:rsidRPr="005D7A44">
        <w:rPr>
          <w:rFonts w:ascii="Times New Roman" w:eastAsia="Times New Roman" w:hAnsi="Times New Roman" w:cs="Times New Roman"/>
          <w:sz w:val="24"/>
          <w:szCs w:val="24"/>
        </w:rPr>
        <w:t>Общем собрании членов Палаты</w:t>
      </w:r>
      <w:r w:rsidRPr="005D7A44">
        <w:rPr>
          <w:rFonts w:ascii="Times New Roman" w:eastAsia="Times New Roman" w:hAnsi="Times New Roman" w:cs="Times New Roman"/>
          <w:sz w:val="24"/>
          <w:szCs w:val="24"/>
        </w:rPr>
        <w:t xml:space="preserve"> и заседаниях Совета;</w:t>
      </w:r>
    </w:p>
    <w:p w:rsidR="005D7A44" w:rsidRPr="005D7A44" w:rsidRDefault="000D6489" w:rsidP="00DA373B">
      <w:pPr>
        <w:pStyle w:val="a7"/>
        <w:numPr>
          <w:ilvl w:val="2"/>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утверждает штатное расписание </w:t>
      </w:r>
      <w:r w:rsidR="003A53F0" w:rsidRPr="005D7A44">
        <w:rPr>
          <w:rFonts w:ascii="Times New Roman" w:eastAsia="Times New Roman" w:hAnsi="Times New Roman" w:cs="Times New Roman"/>
          <w:sz w:val="24"/>
          <w:szCs w:val="24"/>
        </w:rPr>
        <w:t>А</w:t>
      </w:r>
      <w:r w:rsidRPr="005D7A44">
        <w:rPr>
          <w:rFonts w:ascii="Times New Roman" w:eastAsia="Times New Roman" w:hAnsi="Times New Roman" w:cs="Times New Roman"/>
          <w:sz w:val="24"/>
          <w:szCs w:val="24"/>
        </w:rPr>
        <w:t xml:space="preserve">ппарата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w:t>
      </w:r>
    </w:p>
    <w:p w:rsidR="005D7A44" w:rsidRPr="005D7A44" w:rsidRDefault="000D6489" w:rsidP="00DA373B">
      <w:pPr>
        <w:pStyle w:val="a7"/>
        <w:numPr>
          <w:ilvl w:val="2"/>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принимает на работу и увольняет работников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заключает контракты и трудовые договоры с работниками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применяет к работникам меры дисциплинарного воздействия в соответствии с законодательством Российской Федерации о труде; утверждает должностные инструкции работников, иные локальные правовые акты, регламентирующие условия труда работников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w:t>
      </w:r>
    </w:p>
    <w:p w:rsidR="005D7A44" w:rsidRPr="005D7A44" w:rsidRDefault="000D6489" w:rsidP="00DA373B">
      <w:pPr>
        <w:pStyle w:val="a7"/>
        <w:numPr>
          <w:ilvl w:val="2"/>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выдает от имени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доверенности;</w:t>
      </w:r>
    </w:p>
    <w:p w:rsidR="005D7A44" w:rsidRPr="005D7A44" w:rsidRDefault="000D6489" w:rsidP="00DA373B">
      <w:pPr>
        <w:pStyle w:val="a7"/>
        <w:numPr>
          <w:ilvl w:val="2"/>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организует учет и отчетность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несет ответственность за ее достоверность;</w:t>
      </w:r>
    </w:p>
    <w:p w:rsidR="005D7A44" w:rsidRPr="005D7A44" w:rsidRDefault="000D6489" w:rsidP="00DA373B">
      <w:pPr>
        <w:pStyle w:val="a7"/>
        <w:numPr>
          <w:ilvl w:val="2"/>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открывает счета, в том числе валютные, в банках и иных кредитных учреждениях;</w:t>
      </w:r>
    </w:p>
    <w:p w:rsidR="005D7A44" w:rsidRPr="005D7A44" w:rsidRDefault="000D6489" w:rsidP="00DA373B">
      <w:pPr>
        <w:pStyle w:val="a7"/>
        <w:numPr>
          <w:ilvl w:val="2"/>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подписывает документы, утвержденные </w:t>
      </w:r>
      <w:r w:rsidR="003A53F0" w:rsidRPr="005D7A44">
        <w:rPr>
          <w:rFonts w:ascii="Times New Roman" w:eastAsia="Times New Roman" w:hAnsi="Times New Roman" w:cs="Times New Roman"/>
          <w:sz w:val="24"/>
          <w:szCs w:val="24"/>
        </w:rPr>
        <w:t>Общим собранием членов Палаты</w:t>
      </w:r>
      <w:r w:rsidRPr="005D7A44">
        <w:rPr>
          <w:rFonts w:ascii="Times New Roman" w:eastAsia="Times New Roman" w:hAnsi="Times New Roman" w:cs="Times New Roman"/>
          <w:sz w:val="24"/>
          <w:szCs w:val="24"/>
        </w:rPr>
        <w:t xml:space="preserve"> и Советом;</w:t>
      </w:r>
    </w:p>
    <w:p w:rsidR="005D7A44" w:rsidRPr="005D7A44" w:rsidRDefault="000D6489" w:rsidP="00DA373B">
      <w:pPr>
        <w:pStyle w:val="a7"/>
        <w:numPr>
          <w:ilvl w:val="2"/>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издает приказы, распоряжения, дает указания, поручения</w:t>
      </w:r>
      <w:r w:rsidR="003A53F0" w:rsidRPr="005D7A44">
        <w:rPr>
          <w:rFonts w:ascii="Times New Roman" w:eastAsia="Times New Roman" w:hAnsi="Times New Roman" w:cs="Times New Roman"/>
          <w:sz w:val="24"/>
          <w:szCs w:val="24"/>
        </w:rPr>
        <w:t>;</w:t>
      </w:r>
    </w:p>
    <w:p w:rsidR="005D7A44" w:rsidRPr="005D7A44" w:rsidRDefault="000D6489" w:rsidP="00DA373B">
      <w:pPr>
        <w:pStyle w:val="a7"/>
        <w:numPr>
          <w:ilvl w:val="2"/>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представляет интересы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в суде, в том числе обращается от имени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в суд в случае оспаривания от имени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в установленном законодательством Российской Федерации порядке актов, решений и (или) действий (бездействий)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нарушающих права и законные интересы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w:t>
      </w:r>
      <w:r w:rsidR="003A53F0" w:rsidRPr="005D7A44">
        <w:rPr>
          <w:rFonts w:ascii="Times New Roman" w:eastAsia="Times New Roman" w:hAnsi="Times New Roman" w:cs="Times New Roman"/>
          <w:sz w:val="24"/>
          <w:szCs w:val="24"/>
        </w:rPr>
        <w:t>ее</w:t>
      </w:r>
      <w:r w:rsidRPr="005D7A44">
        <w:rPr>
          <w:rFonts w:ascii="Times New Roman" w:eastAsia="Times New Roman" w:hAnsi="Times New Roman" w:cs="Times New Roman"/>
          <w:sz w:val="24"/>
          <w:szCs w:val="24"/>
        </w:rPr>
        <w:t xml:space="preserve"> член</w:t>
      </w:r>
      <w:r w:rsidR="003A53F0" w:rsidRPr="005D7A44">
        <w:rPr>
          <w:rFonts w:ascii="Times New Roman" w:eastAsia="Times New Roman" w:hAnsi="Times New Roman" w:cs="Times New Roman"/>
          <w:sz w:val="24"/>
          <w:szCs w:val="24"/>
        </w:rPr>
        <w:t>ов</w:t>
      </w:r>
      <w:r w:rsidRPr="005D7A44">
        <w:rPr>
          <w:rFonts w:ascii="Times New Roman" w:eastAsia="Times New Roman" w:hAnsi="Times New Roman" w:cs="Times New Roman"/>
          <w:sz w:val="24"/>
          <w:szCs w:val="24"/>
        </w:rPr>
        <w:t xml:space="preserve"> либо создающие угрозу такого нарушения;</w:t>
      </w:r>
    </w:p>
    <w:p w:rsidR="005D7A44" w:rsidRPr="005D7A44" w:rsidRDefault="003A53F0" w:rsidP="00DA373B">
      <w:pPr>
        <w:pStyle w:val="a7"/>
        <w:numPr>
          <w:ilvl w:val="2"/>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принимает решение об </w:t>
      </w:r>
      <w:r w:rsidR="000D6489" w:rsidRPr="005D7A44">
        <w:rPr>
          <w:rFonts w:ascii="Times New Roman" w:eastAsia="Times New Roman" w:hAnsi="Times New Roman" w:cs="Times New Roman"/>
          <w:sz w:val="24"/>
          <w:szCs w:val="24"/>
        </w:rPr>
        <w:t>образовани</w:t>
      </w:r>
      <w:r w:rsidRPr="005D7A44">
        <w:rPr>
          <w:rFonts w:ascii="Times New Roman" w:eastAsia="Times New Roman" w:hAnsi="Times New Roman" w:cs="Times New Roman"/>
          <w:sz w:val="24"/>
          <w:szCs w:val="24"/>
        </w:rPr>
        <w:t>и</w:t>
      </w:r>
      <w:r w:rsidR="000D6489" w:rsidRPr="005D7A44">
        <w:rPr>
          <w:rFonts w:ascii="Times New Roman" w:eastAsia="Times New Roman" w:hAnsi="Times New Roman" w:cs="Times New Roman"/>
          <w:sz w:val="24"/>
          <w:szCs w:val="24"/>
        </w:rPr>
        <w:t xml:space="preserve"> других органов </w:t>
      </w:r>
      <w:r w:rsidR="00296F4C" w:rsidRPr="005D7A44">
        <w:rPr>
          <w:rFonts w:ascii="Times New Roman" w:eastAsia="Times New Roman" w:hAnsi="Times New Roman" w:cs="Times New Roman"/>
          <w:sz w:val="24"/>
          <w:szCs w:val="24"/>
        </w:rPr>
        <w:t>Палаты</w:t>
      </w:r>
      <w:r w:rsidR="000D6489" w:rsidRPr="005D7A44">
        <w:rPr>
          <w:rFonts w:ascii="Times New Roman" w:eastAsia="Times New Roman" w:hAnsi="Times New Roman" w:cs="Times New Roman"/>
          <w:sz w:val="24"/>
          <w:szCs w:val="24"/>
        </w:rPr>
        <w:t xml:space="preserve"> и досрочно</w:t>
      </w:r>
      <w:r w:rsidRPr="005D7A44">
        <w:rPr>
          <w:rFonts w:ascii="Times New Roman" w:eastAsia="Times New Roman" w:hAnsi="Times New Roman" w:cs="Times New Roman"/>
          <w:sz w:val="24"/>
          <w:szCs w:val="24"/>
        </w:rPr>
        <w:t>м</w:t>
      </w:r>
      <w:r w:rsidR="000D6489" w:rsidRPr="005D7A44">
        <w:rPr>
          <w:rFonts w:ascii="Times New Roman" w:eastAsia="Times New Roman" w:hAnsi="Times New Roman" w:cs="Times New Roman"/>
          <w:sz w:val="24"/>
          <w:szCs w:val="24"/>
        </w:rPr>
        <w:t xml:space="preserve"> прекращени</w:t>
      </w:r>
      <w:r w:rsidRPr="005D7A44">
        <w:rPr>
          <w:rFonts w:ascii="Times New Roman" w:eastAsia="Times New Roman" w:hAnsi="Times New Roman" w:cs="Times New Roman"/>
          <w:sz w:val="24"/>
          <w:szCs w:val="24"/>
        </w:rPr>
        <w:t>и</w:t>
      </w:r>
      <w:r w:rsidR="000D6489" w:rsidRPr="005D7A44">
        <w:rPr>
          <w:rFonts w:ascii="Times New Roman" w:eastAsia="Times New Roman" w:hAnsi="Times New Roman" w:cs="Times New Roman"/>
          <w:sz w:val="24"/>
          <w:szCs w:val="24"/>
        </w:rPr>
        <w:t xml:space="preserve"> их полномочий</w:t>
      </w:r>
      <w:r w:rsidRPr="005D7A44">
        <w:rPr>
          <w:rFonts w:ascii="Times New Roman" w:eastAsia="Times New Roman" w:hAnsi="Times New Roman" w:cs="Times New Roman"/>
          <w:sz w:val="24"/>
          <w:szCs w:val="24"/>
        </w:rPr>
        <w:t>;</w:t>
      </w:r>
    </w:p>
    <w:p w:rsidR="000D6489" w:rsidRPr="005D7A44" w:rsidRDefault="000D6489" w:rsidP="00DA373B">
      <w:pPr>
        <w:pStyle w:val="a7"/>
        <w:numPr>
          <w:ilvl w:val="2"/>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осуществляет иные действия, предусмотренные документами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и решениями </w:t>
      </w:r>
      <w:r w:rsidR="003A53F0" w:rsidRPr="005D7A44">
        <w:rPr>
          <w:rFonts w:ascii="Times New Roman" w:eastAsia="Times New Roman" w:hAnsi="Times New Roman" w:cs="Times New Roman"/>
          <w:sz w:val="24"/>
          <w:szCs w:val="24"/>
        </w:rPr>
        <w:t>Общего собрания членов Палаты</w:t>
      </w:r>
      <w:r w:rsidRPr="005D7A44">
        <w:rPr>
          <w:rFonts w:ascii="Times New Roman" w:eastAsia="Times New Roman" w:hAnsi="Times New Roman" w:cs="Times New Roman"/>
          <w:sz w:val="24"/>
          <w:szCs w:val="24"/>
        </w:rPr>
        <w:t xml:space="preserve"> и Совета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принимает решения по всем иным текущим вопросам деятельности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 xml:space="preserve">, не отнесенным к компетенции </w:t>
      </w:r>
      <w:r w:rsidR="00CB0916" w:rsidRPr="005D7A44">
        <w:rPr>
          <w:rFonts w:ascii="Times New Roman" w:eastAsia="Times New Roman" w:hAnsi="Times New Roman" w:cs="Times New Roman"/>
          <w:sz w:val="24"/>
        </w:rPr>
        <w:t>Общего собрания членов Палаты</w:t>
      </w:r>
      <w:r w:rsidRPr="005D7A44">
        <w:rPr>
          <w:rFonts w:ascii="Times New Roman" w:eastAsia="Times New Roman" w:hAnsi="Times New Roman" w:cs="Times New Roman"/>
          <w:sz w:val="24"/>
          <w:szCs w:val="24"/>
        </w:rPr>
        <w:t xml:space="preserve"> и Совета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w:t>
      </w:r>
    </w:p>
    <w:p w:rsidR="005D7A44" w:rsidRPr="005D7A44" w:rsidRDefault="000D6489" w:rsidP="00DA373B">
      <w:pPr>
        <w:pStyle w:val="a7"/>
        <w:numPr>
          <w:ilvl w:val="1"/>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Президент ежегодно представляет на </w:t>
      </w:r>
      <w:r w:rsidR="003A53F0" w:rsidRPr="005D7A44">
        <w:rPr>
          <w:rFonts w:ascii="Times New Roman" w:eastAsia="Times New Roman" w:hAnsi="Times New Roman" w:cs="Times New Roman"/>
          <w:sz w:val="24"/>
          <w:szCs w:val="24"/>
        </w:rPr>
        <w:t>Общем собрании членов Палаты</w:t>
      </w:r>
      <w:r w:rsidRPr="005D7A44">
        <w:rPr>
          <w:rFonts w:ascii="Times New Roman" w:eastAsia="Times New Roman" w:hAnsi="Times New Roman" w:cs="Times New Roman"/>
          <w:sz w:val="24"/>
          <w:szCs w:val="24"/>
        </w:rPr>
        <w:t xml:space="preserve"> отчет о своей деятельности и деятельности Совета, в том числе об исполнении сметы </w:t>
      </w:r>
      <w:r w:rsidR="00296F4C" w:rsidRPr="005D7A44">
        <w:rPr>
          <w:rFonts w:ascii="Times New Roman" w:eastAsia="Times New Roman" w:hAnsi="Times New Roman" w:cs="Times New Roman"/>
          <w:sz w:val="24"/>
          <w:szCs w:val="24"/>
        </w:rPr>
        <w:t>Палаты</w:t>
      </w:r>
      <w:r w:rsidRPr="005D7A44">
        <w:rPr>
          <w:rFonts w:ascii="Times New Roman" w:eastAsia="Times New Roman" w:hAnsi="Times New Roman" w:cs="Times New Roman"/>
          <w:sz w:val="24"/>
          <w:szCs w:val="24"/>
        </w:rPr>
        <w:t>.</w:t>
      </w:r>
    </w:p>
    <w:p w:rsidR="005D7A44" w:rsidRPr="005D7A44" w:rsidRDefault="000D6489" w:rsidP="00DA373B">
      <w:pPr>
        <w:pStyle w:val="a7"/>
        <w:numPr>
          <w:ilvl w:val="1"/>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Президент не вправе заключать с </w:t>
      </w:r>
      <w:r w:rsidR="003A53F0" w:rsidRPr="005D7A44">
        <w:rPr>
          <w:rFonts w:ascii="Times New Roman" w:eastAsia="Times New Roman" w:hAnsi="Times New Roman" w:cs="Times New Roman"/>
          <w:sz w:val="24"/>
          <w:szCs w:val="24"/>
        </w:rPr>
        <w:t>членами Палаты</w:t>
      </w:r>
      <w:r w:rsidRPr="005D7A44">
        <w:rPr>
          <w:rFonts w:ascii="Times New Roman" w:eastAsia="Times New Roman" w:hAnsi="Times New Roman" w:cs="Times New Roman"/>
          <w:sz w:val="24"/>
          <w:szCs w:val="24"/>
        </w:rPr>
        <w:t xml:space="preserve"> любые договоры имущественного страхования, кредитные договоры, соглашения о поручительстве.</w:t>
      </w:r>
    </w:p>
    <w:p w:rsidR="005D7A44" w:rsidRPr="005D7A44" w:rsidRDefault="000D6489" w:rsidP="00DA373B">
      <w:pPr>
        <w:pStyle w:val="a7"/>
        <w:numPr>
          <w:ilvl w:val="1"/>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Президент несет персональную ответственность за результаты деятельности в рамках своих полномочий.</w:t>
      </w:r>
    </w:p>
    <w:p w:rsidR="000D6489" w:rsidRPr="005D7A44" w:rsidRDefault="000D6489" w:rsidP="00DA373B">
      <w:pPr>
        <w:pStyle w:val="a7"/>
        <w:numPr>
          <w:ilvl w:val="1"/>
          <w:numId w:val="16"/>
        </w:numPr>
        <w:spacing w:after="0" w:line="240" w:lineRule="auto"/>
        <w:ind w:left="0" w:firstLine="0"/>
        <w:jc w:val="both"/>
        <w:rPr>
          <w:sz w:val="24"/>
          <w:szCs w:val="24"/>
        </w:rPr>
      </w:pPr>
      <w:r w:rsidRPr="005D7A44">
        <w:rPr>
          <w:rFonts w:ascii="Times New Roman" w:eastAsia="Times New Roman" w:hAnsi="Times New Roman" w:cs="Times New Roman"/>
          <w:sz w:val="24"/>
          <w:szCs w:val="24"/>
        </w:rPr>
        <w:t xml:space="preserve">В случае неисполнения Президентом требований законодательства, Устава, документов, принятых </w:t>
      </w:r>
      <w:r w:rsidR="003A53F0" w:rsidRPr="005D7A44">
        <w:rPr>
          <w:rFonts w:ascii="Times New Roman" w:eastAsia="Times New Roman" w:hAnsi="Times New Roman" w:cs="Times New Roman"/>
          <w:sz w:val="24"/>
          <w:szCs w:val="24"/>
        </w:rPr>
        <w:t>Общим собранием членов Палаты</w:t>
      </w:r>
      <w:r w:rsidRPr="005D7A44">
        <w:rPr>
          <w:rFonts w:ascii="Times New Roman" w:eastAsia="Times New Roman" w:hAnsi="Times New Roman" w:cs="Times New Roman"/>
          <w:sz w:val="24"/>
          <w:szCs w:val="24"/>
        </w:rPr>
        <w:t xml:space="preserve">, и решений </w:t>
      </w:r>
      <w:r w:rsidR="003A53F0" w:rsidRPr="005D7A44">
        <w:rPr>
          <w:rFonts w:ascii="Times New Roman" w:eastAsia="Times New Roman" w:hAnsi="Times New Roman" w:cs="Times New Roman"/>
          <w:sz w:val="24"/>
          <w:szCs w:val="24"/>
        </w:rPr>
        <w:t>Общего собрания членов Палаты</w:t>
      </w:r>
      <w:r w:rsidRPr="005D7A44">
        <w:rPr>
          <w:rFonts w:ascii="Times New Roman" w:eastAsia="Times New Roman" w:hAnsi="Times New Roman" w:cs="Times New Roman"/>
          <w:sz w:val="24"/>
          <w:szCs w:val="24"/>
        </w:rPr>
        <w:t xml:space="preserve">, его полномочия могут быть прекращены досрочно </w:t>
      </w:r>
      <w:r w:rsidR="003A53F0" w:rsidRPr="005D7A44">
        <w:rPr>
          <w:rFonts w:ascii="Times New Roman" w:eastAsia="Times New Roman" w:hAnsi="Times New Roman" w:cs="Times New Roman"/>
          <w:sz w:val="24"/>
          <w:szCs w:val="24"/>
        </w:rPr>
        <w:t>решением Общего собрания членов Палаты</w:t>
      </w:r>
      <w:r w:rsidRPr="005D7A44">
        <w:rPr>
          <w:rFonts w:ascii="Times New Roman" w:eastAsia="Times New Roman" w:hAnsi="Times New Roman" w:cs="Times New Roman"/>
          <w:sz w:val="24"/>
          <w:szCs w:val="24"/>
        </w:rPr>
        <w:t>.</w:t>
      </w:r>
    </w:p>
    <w:p w:rsidR="00EC6932" w:rsidRPr="004630FA" w:rsidRDefault="00EC6932" w:rsidP="00DA373B">
      <w:pPr>
        <w:autoSpaceDE w:val="0"/>
        <w:autoSpaceDN w:val="0"/>
        <w:adjustRightInd w:val="0"/>
        <w:spacing w:after="0" w:line="240" w:lineRule="auto"/>
        <w:jc w:val="both"/>
        <w:rPr>
          <w:rFonts w:ascii="Times New Roman" w:hAnsi="Times New Roman" w:cs="Times New Roman"/>
          <w:sz w:val="24"/>
          <w:szCs w:val="24"/>
        </w:rPr>
      </w:pPr>
    </w:p>
    <w:p w:rsidR="000D6489" w:rsidRPr="006C0C17" w:rsidRDefault="000D6489" w:rsidP="006C0C17">
      <w:pPr>
        <w:pStyle w:val="a7"/>
        <w:numPr>
          <w:ilvl w:val="0"/>
          <w:numId w:val="16"/>
        </w:numPr>
        <w:autoSpaceDE w:val="0"/>
        <w:autoSpaceDN w:val="0"/>
        <w:adjustRightInd w:val="0"/>
        <w:spacing w:after="0" w:line="240" w:lineRule="auto"/>
        <w:ind w:left="0" w:firstLine="0"/>
        <w:jc w:val="both"/>
        <w:rPr>
          <w:rFonts w:ascii="Times New Roman" w:hAnsi="Times New Roman" w:cs="Times New Roman"/>
          <w:b/>
          <w:sz w:val="24"/>
          <w:szCs w:val="24"/>
        </w:rPr>
      </w:pPr>
      <w:r w:rsidRPr="006C0C17">
        <w:rPr>
          <w:rFonts w:ascii="Times New Roman" w:hAnsi="Times New Roman" w:cs="Times New Roman"/>
          <w:b/>
          <w:sz w:val="24"/>
          <w:szCs w:val="24"/>
        </w:rPr>
        <w:t>АППАРАТ ПАЛАТЫ</w:t>
      </w:r>
    </w:p>
    <w:p w:rsidR="006C0C17" w:rsidRPr="006C0C17" w:rsidRDefault="006C0C17" w:rsidP="006C0C17">
      <w:pPr>
        <w:autoSpaceDE w:val="0"/>
        <w:autoSpaceDN w:val="0"/>
        <w:adjustRightInd w:val="0"/>
        <w:spacing w:after="0" w:line="240" w:lineRule="auto"/>
        <w:jc w:val="both"/>
        <w:rPr>
          <w:rFonts w:ascii="Times New Roman" w:hAnsi="Times New Roman" w:cs="Times New Roman"/>
          <w:b/>
          <w:sz w:val="24"/>
          <w:szCs w:val="24"/>
        </w:rPr>
      </w:pPr>
    </w:p>
    <w:p w:rsidR="006C0C17" w:rsidRPr="006C0C17" w:rsidRDefault="000D6489" w:rsidP="00DA373B">
      <w:pPr>
        <w:pStyle w:val="a7"/>
        <w:numPr>
          <w:ilvl w:val="1"/>
          <w:numId w:val="16"/>
        </w:numPr>
        <w:spacing w:after="0" w:line="240" w:lineRule="auto"/>
        <w:ind w:left="0" w:firstLine="0"/>
        <w:jc w:val="both"/>
        <w:rPr>
          <w:sz w:val="24"/>
          <w:szCs w:val="24"/>
        </w:rPr>
      </w:pPr>
      <w:r w:rsidRPr="006C0C17">
        <w:rPr>
          <w:rFonts w:ascii="Times New Roman" w:eastAsia="Times New Roman" w:hAnsi="Times New Roman" w:cs="Times New Roman"/>
          <w:sz w:val="24"/>
          <w:szCs w:val="24"/>
        </w:rPr>
        <w:t xml:space="preserve">Аппарат </w:t>
      </w:r>
      <w:r w:rsidR="00296F4C" w:rsidRPr="006C0C17">
        <w:rPr>
          <w:rFonts w:ascii="Times New Roman" w:eastAsia="Times New Roman" w:hAnsi="Times New Roman" w:cs="Times New Roman"/>
          <w:sz w:val="24"/>
          <w:szCs w:val="24"/>
        </w:rPr>
        <w:t>Палаты</w:t>
      </w:r>
      <w:r w:rsidRPr="006C0C17">
        <w:rPr>
          <w:rFonts w:ascii="Times New Roman" w:eastAsia="Times New Roman" w:hAnsi="Times New Roman" w:cs="Times New Roman"/>
          <w:sz w:val="24"/>
          <w:szCs w:val="24"/>
        </w:rPr>
        <w:t xml:space="preserve"> создается в целях обеспечения исполнения решений </w:t>
      </w:r>
      <w:r w:rsidR="003A53F0" w:rsidRPr="006C0C17">
        <w:rPr>
          <w:rFonts w:ascii="Times New Roman" w:eastAsia="Times New Roman" w:hAnsi="Times New Roman" w:cs="Times New Roman"/>
          <w:sz w:val="24"/>
          <w:szCs w:val="24"/>
        </w:rPr>
        <w:t>Общего собрания членов Палаты</w:t>
      </w:r>
      <w:r w:rsidRPr="006C0C17">
        <w:rPr>
          <w:rFonts w:ascii="Times New Roman" w:eastAsia="Times New Roman" w:hAnsi="Times New Roman" w:cs="Times New Roman"/>
          <w:sz w:val="24"/>
          <w:szCs w:val="24"/>
        </w:rPr>
        <w:t xml:space="preserve">, Совета и Президента </w:t>
      </w:r>
      <w:r w:rsidR="00296F4C" w:rsidRPr="006C0C17">
        <w:rPr>
          <w:rFonts w:ascii="Times New Roman" w:eastAsia="Times New Roman" w:hAnsi="Times New Roman" w:cs="Times New Roman"/>
          <w:sz w:val="24"/>
          <w:szCs w:val="24"/>
        </w:rPr>
        <w:t>Палаты</w:t>
      </w:r>
      <w:r w:rsidRPr="006C0C17">
        <w:rPr>
          <w:rFonts w:ascii="Times New Roman" w:eastAsia="Times New Roman" w:hAnsi="Times New Roman" w:cs="Times New Roman"/>
          <w:sz w:val="24"/>
          <w:szCs w:val="24"/>
        </w:rPr>
        <w:t>.</w:t>
      </w:r>
    </w:p>
    <w:p w:rsidR="006C0C17" w:rsidRPr="006C0C17" w:rsidRDefault="000D6489" w:rsidP="00DA373B">
      <w:pPr>
        <w:pStyle w:val="a7"/>
        <w:numPr>
          <w:ilvl w:val="1"/>
          <w:numId w:val="16"/>
        </w:numPr>
        <w:spacing w:after="0" w:line="240" w:lineRule="auto"/>
        <w:ind w:left="0" w:firstLine="0"/>
        <w:jc w:val="both"/>
        <w:rPr>
          <w:sz w:val="24"/>
          <w:szCs w:val="24"/>
        </w:rPr>
      </w:pPr>
      <w:r w:rsidRPr="006C0C17">
        <w:rPr>
          <w:rFonts w:ascii="Times New Roman" w:eastAsia="Times New Roman" w:hAnsi="Times New Roman" w:cs="Times New Roman"/>
          <w:sz w:val="24"/>
          <w:szCs w:val="24"/>
        </w:rPr>
        <w:t xml:space="preserve">Аппарат </w:t>
      </w:r>
      <w:r w:rsidR="00296F4C" w:rsidRPr="006C0C17">
        <w:rPr>
          <w:rFonts w:ascii="Times New Roman" w:eastAsia="Times New Roman" w:hAnsi="Times New Roman" w:cs="Times New Roman"/>
          <w:sz w:val="24"/>
          <w:szCs w:val="24"/>
        </w:rPr>
        <w:t>Палаты</w:t>
      </w:r>
      <w:r w:rsidRPr="006C0C17">
        <w:rPr>
          <w:rFonts w:ascii="Times New Roman" w:eastAsia="Times New Roman" w:hAnsi="Times New Roman" w:cs="Times New Roman"/>
          <w:sz w:val="24"/>
          <w:szCs w:val="24"/>
        </w:rPr>
        <w:t xml:space="preserve"> действует на основании Положения об Аппарате </w:t>
      </w:r>
      <w:r w:rsidR="00296F4C" w:rsidRPr="006C0C17">
        <w:rPr>
          <w:rFonts w:ascii="Times New Roman" w:eastAsia="Times New Roman" w:hAnsi="Times New Roman" w:cs="Times New Roman"/>
          <w:sz w:val="24"/>
          <w:szCs w:val="24"/>
        </w:rPr>
        <w:t>Палаты</w:t>
      </w:r>
      <w:r w:rsidRPr="006C0C17">
        <w:rPr>
          <w:rFonts w:ascii="Times New Roman" w:eastAsia="Times New Roman" w:hAnsi="Times New Roman" w:cs="Times New Roman"/>
          <w:sz w:val="24"/>
          <w:szCs w:val="24"/>
        </w:rPr>
        <w:t xml:space="preserve">, утвержденного Советом по представлению Президента </w:t>
      </w:r>
      <w:r w:rsidR="00296F4C" w:rsidRPr="006C0C17">
        <w:rPr>
          <w:rFonts w:ascii="Times New Roman" w:eastAsia="Times New Roman" w:hAnsi="Times New Roman" w:cs="Times New Roman"/>
          <w:sz w:val="24"/>
          <w:szCs w:val="24"/>
        </w:rPr>
        <w:t>Палаты</w:t>
      </w:r>
      <w:r w:rsidRPr="006C0C17">
        <w:rPr>
          <w:rFonts w:ascii="Times New Roman" w:eastAsia="Times New Roman" w:hAnsi="Times New Roman" w:cs="Times New Roman"/>
          <w:sz w:val="24"/>
          <w:szCs w:val="24"/>
        </w:rPr>
        <w:t>.</w:t>
      </w:r>
    </w:p>
    <w:p w:rsidR="006C0C17" w:rsidRPr="006C0C17" w:rsidRDefault="000D6489" w:rsidP="00DA373B">
      <w:pPr>
        <w:pStyle w:val="a7"/>
        <w:numPr>
          <w:ilvl w:val="1"/>
          <w:numId w:val="16"/>
        </w:numPr>
        <w:spacing w:after="0" w:line="240" w:lineRule="auto"/>
        <w:ind w:left="0" w:firstLine="0"/>
        <w:jc w:val="both"/>
        <w:rPr>
          <w:sz w:val="24"/>
          <w:szCs w:val="24"/>
        </w:rPr>
      </w:pPr>
      <w:r w:rsidRPr="006C0C17">
        <w:rPr>
          <w:rFonts w:ascii="Times New Roman" w:eastAsia="Times New Roman" w:hAnsi="Times New Roman" w:cs="Times New Roman"/>
          <w:sz w:val="24"/>
          <w:szCs w:val="24"/>
        </w:rPr>
        <w:lastRenderedPageBreak/>
        <w:t xml:space="preserve">Аппарат </w:t>
      </w:r>
      <w:r w:rsidR="00296F4C" w:rsidRPr="006C0C17">
        <w:rPr>
          <w:rFonts w:ascii="Times New Roman" w:eastAsia="Times New Roman" w:hAnsi="Times New Roman" w:cs="Times New Roman"/>
          <w:sz w:val="24"/>
          <w:szCs w:val="24"/>
        </w:rPr>
        <w:t>Палаты</w:t>
      </w:r>
      <w:r w:rsidR="006C0C17" w:rsidRPr="006C0C17">
        <w:rPr>
          <w:rFonts w:ascii="Times New Roman" w:eastAsia="Times New Roman" w:hAnsi="Times New Roman" w:cs="Times New Roman"/>
          <w:sz w:val="24"/>
          <w:szCs w:val="24"/>
        </w:rPr>
        <w:t xml:space="preserve"> подотчетен Президенту.</w:t>
      </w:r>
    </w:p>
    <w:p w:rsidR="006C0C17" w:rsidRPr="006C0C17" w:rsidRDefault="000D6489" w:rsidP="00DA373B">
      <w:pPr>
        <w:pStyle w:val="a7"/>
        <w:numPr>
          <w:ilvl w:val="1"/>
          <w:numId w:val="16"/>
        </w:numPr>
        <w:spacing w:after="0" w:line="240" w:lineRule="auto"/>
        <w:ind w:left="0" w:firstLine="0"/>
        <w:jc w:val="both"/>
        <w:rPr>
          <w:sz w:val="24"/>
          <w:szCs w:val="24"/>
        </w:rPr>
      </w:pPr>
      <w:r w:rsidRPr="006C0C17">
        <w:rPr>
          <w:rFonts w:ascii="Times New Roman" w:eastAsia="Times New Roman" w:hAnsi="Times New Roman" w:cs="Times New Roman"/>
          <w:sz w:val="24"/>
          <w:szCs w:val="24"/>
        </w:rPr>
        <w:t xml:space="preserve">Аппарат </w:t>
      </w:r>
      <w:r w:rsidR="00296F4C" w:rsidRPr="006C0C17">
        <w:rPr>
          <w:rFonts w:ascii="Times New Roman" w:eastAsia="Times New Roman" w:hAnsi="Times New Roman" w:cs="Times New Roman"/>
          <w:sz w:val="24"/>
          <w:szCs w:val="24"/>
        </w:rPr>
        <w:t>Палаты</w:t>
      </w:r>
      <w:r w:rsidRPr="006C0C17">
        <w:rPr>
          <w:rFonts w:ascii="Times New Roman" w:eastAsia="Times New Roman" w:hAnsi="Times New Roman" w:cs="Times New Roman"/>
          <w:sz w:val="24"/>
          <w:szCs w:val="24"/>
        </w:rPr>
        <w:t xml:space="preserve"> возглавляет Руководитель Аппарата. Руководитель Аппарата </w:t>
      </w:r>
      <w:r w:rsidR="006C7E97" w:rsidRPr="006C0C17">
        <w:rPr>
          <w:rFonts w:ascii="Times New Roman" w:eastAsia="Times New Roman" w:hAnsi="Times New Roman" w:cs="Times New Roman"/>
          <w:sz w:val="24"/>
          <w:szCs w:val="24"/>
        </w:rPr>
        <w:t>и работники</w:t>
      </w:r>
      <w:r w:rsidRPr="006C0C17">
        <w:rPr>
          <w:rFonts w:ascii="Times New Roman" w:eastAsia="Times New Roman" w:hAnsi="Times New Roman" w:cs="Times New Roman"/>
          <w:sz w:val="24"/>
          <w:szCs w:val="24"/>
        </w:rPr>
        <w:t xml:space="preserve"> Аппарата не могут быть избраны на должность Президента </w:t>
      </w:r>
      <w:r w:rsidR="00296F4C" w:rsidRPr="006C0C17">
        <w:rPr>
          <w:rFonts w:ascii="Times New Roman" w:eastAsia="Times New Roman" w:hAnsi="Times New Roman" w:cs="Times New Roman"/>
          <w:sz w:val="24"/>
          <w:szCs w:val="24"/>
        </w:rPr>
        <w:t>Палаты</w:t>
      </w:r>
      <w:r w:rsidRPr="006C0C17">
        <w:rPr>
          <w:rFonts w:ascii="Times New Roman" w:eastAsia="Times New Roman" w:hAnsi="Times New Roman" w:cs="Times New Roman"/>
          <w:sz w:val="24"/>
          <w:szCs w:val="24"/>
        </w:rPr>
        <w:t>, члена Сов</w:t>
      </w:r>
      <w:r w:rsidR="003A53F0" w:rsidRPr="006C0C17">
        <w:rPr>
          <w:rFonts w:ascii="Times New Roman" w:eastAsia="Times New Roman" w:hAnsi="Times New Roman" w:cs="Times New Roman"/>
          <w:sz w:val="24"/>
          <w:szCs w:val="24"/>
        </w:rPr>
        <w:t>ета, члена Ревизионной комиссии</w:t>
      </w:r>
      <w:r w:rsidRPr="006C0C17">
        <w:rPr>
          <w:rFonts w:ascii="Times New Roman" w:eastAsia="Times New Roman" w:hAnsi="Times New Roman" w:cs="Times New Roman"/>
          <w:sz w:val="24"/>
          <w:szCs w:val="24"/>
        </w:rPr>
        <w:t>.</w:t>
      </w:r>
    </w:p>
    <w:p w:rsidR="006C0C17" w:rsidRPr="006C0C17" w:rsidRDefault="000D6489" w:rsidP="00DA373B">
      <w:pPr>
        <w:pStyle w:val="a7"/>
        <w:numPr>
          <w:ilvl w:val="1"/>
          <w:numId w:val="16"/>
        </w:numPr>
        <w:spacing w:after="0" w:line="240" w:lineRule="auto"/>
        <w:ind w:left="0" w:firstLine="0"/>
        <w:jc w:val="both"/>
        <w:rPr>
          <w:sz w:val="24"/>
          <w:szCs w:val="24"/>
        </w:rPr>
      </w:pPr>
      <w:r w:rsidRPr="006C0C17">
        <w:rPr>
          <w:rFonts w:ascii="Times New Roman" w:eastAsia="Times New Roman" w:hAnsi="Times New Roman" w:cs="Times New Roman"/>
          <w:sz w:val="24"/>
          <w:szCs w:val="24"/>
        </w:rPr>
        <w:t>Руководитель Аппарата назначается Президентом по согласованию с Советом на срок полномочий Президента. С Руководителем Аппарата заключается срочный трудовой договор по основному месту работы на срок полномочий Президента.</w:t>
      </w:r>
    </w:p>
    <w:p w:rsidR="006C0C17" w:rsidRPr="006C0C17" w:rsidRDefault="000D6489" w:rsidP="00DA373B">
      <w:pPr>
        <w:pStyle w:val="a7"/>
        <w:numPr>
          <w:ilvl w:val="1"/>
          <w:numId w:val="16"/>
        </w:numPr>
        <w:spacing w:after="0" w:line="240" w:lineRule="auto"/>
        <w:ind w:left="0" w:firstLine="0"/>
        <w:jc w:val="both"/>
        <w:rPr>
          <w:sz w:val="24"/>
          <w:szCs w:val="24"/>
        </w:rPr>
      </w:pPr>
      <w:r w:rsidRPr="006C0C17">
        <w:rPr>
          <w:rFonts w:ascii="Times New Roman" w:eastAsia="Times New Roman" w:hAnsi="Times New Roman" w:cs="Times New Roman"/>
          <w:sz w:val="24"/>
          <w:szCs w:val="24"/>
        </w:rPr>
        <w:t xml:space="preserve">Руководителем Аппарата может быть избрано лицо, имеющее высшее образование и стаж работы не менее </w:t>
      </w:r>
      <w:r w:rsidR="00F94ECB" w:rsidRPr="006C0C17">
        <w:rPr>
          <w:rFonts w:ascii="Times New Roman" w:eastAsia="Times New Roman" w:hAnsi="Times New Roman" w:cs="Times New Roman"/>
          <w:sz w:val="24"/>
          <w:szCs w:val="24"/>
        </w:rPr>
        <w:t>5</w:t>
      </w:r>
      <w:r w:rsidRPr="006C0C17">
        <w:rPr>
          <w:rFonts w:ascii="Times New Roman" w:eastAsia="Times New Roman" w:hAnsi="Times New Roman" w:cs="Times New Roman"/>
          <w:sz w:val="24"/>
          <w:szCs w:val="24"/>
        </w:rPr>
        <w:t xml:space="preserve"> лет.</w:t>
      </w:r>
    </w:p>
    <w:p w:rsidR="000D6489" w:rsidRPr="006C0C17" w:rsidRDefault="000D6489" w:rsidP="00DA373B">
      <w:pPr>
        <w:pStyle w:val="a7"/>
        <w:numPr>
          <w:ilvl w:val="1"/>
          <w:numId w:val="16"/>
        </w:numPr>
        <w:spacing w:after="0" w:line="240" w:lineRule="auto"/>
        <w:ind w:left="0" w:firstLine="0"/>
        <w:jc w:val="both"/>
        <w:rPr>
          <w:sz w:val="24"/>
          <w:szCs w:val="24"/>
        </w:rPr>
      </w:pPr>
      <w:r w:rsidRPr="006C0C17">
        <w:rPr>
          <w:rFonts w:ascii="Times New Roman" w:eastAsia="Times New Roman" w:hAnsi="Times New Roman" w:cs="Times New Roman"/>
          <w:sz w:val="24"/>
          <w:szCs w:val="24"/>
        </w:rPr>
        <w:t xml:space="preserve">Руководитель Аппарата </w:t>
      </w:r>
      <w:r w:rsidR="00296F4C" w:rsidRPr="006C0C17">
        <w:rPr>
          <w:rFonts w:ascii="Times New Roman" w:eastAsia="Times New Roman" w:hAnsi="Times New Roman" w:cs="Times New Roman"/>
          <w:sz w:val="24"/>
          <w:szCs w:val="24"/>
        </w:rPr>
        <w:t>Палаты</w:t>
      </w:r>
      <w:r w:rsidRPr="006C0C17">
        <w:rPr>
          <w:rFonts w:ascii="Times New Roman" w:eastAsia="Times New Roman" w:hAnsi="Times New Roman" w:cs="Times New Roman"/>
          <w:sz w:val="24"/>
          <w:szCs w:val="24"/>
        </w:rPr>
        <w:t xml:space="preserve"> на основании настоящего Устава выполняет следующие функции:</w:t>
      </w:r>
    </w:p>
    <w:p w:rsidR="006C0C17" w:rsidRPr="006C0C17" w:rsidRDefault="000D6489" w:rsidP="00DA373B">
      <w:pPr>
        <w:pStyle w:val="a7"/>
        <w:numPr>
          <w:ilvl w:val="2"/>
          <w:numId w:val="16"/>
        </w:numPr>
        <w:spacing w:after="0" w:line="240" w:lineRule="auto"/>
        <w:ind w:left="0" w:firstLine="0"/>
        <w:jc w:val="both"/>
        <w:rPr>
          <w:sz w:val="24"/>
          <w:szCs w:val="24"/>
        </w:rPr>
      </w:pPr>
      <w:r w:rsidRPr="006C0C17">
        <w:rPr>
          <w:rFonts w:ascii="Times New Roman" w:eastAsia="Times New Roman" w:hAnsi="Times New Roman" w:cs="Times New Roman"/>
          <w:sz w:val="24"/>
          <w:szCs w:val="24"/>
        </w:rPr>
        <w:t xml:space="preserve">осуществляет руководство работой Аппарата </w:t>
      </w:r>
      <w:r w:rsidR="00296F4C" w:rsidRPr="006C0C17">
        <w:rPr>
          <w:rFonts w:ascii="Times New Roman" w:eastAsia="Times New Roman" w:hAnsi="Times New Roman" w:cs="Times New Roman"/>
          <w:sz w:val="24"/>
          <w:szCs w:val="24"/>
        </w:rPr>
        <w:t>Палаты</w:t>
      </w:r>
      <w:r w:rsidRPr="006C0C17">
        <w:rPr>
          <w:rFonts w:ascii="Times New Roman" w:eastAsia="Times New Roman" w:hAnsi="Times New Roman" w:cs="Times New Roman"/>
          <w:sz w:val="24"/>
          <w:szCs w:val="24"/>
        </w:rPr>
        <w:t>;</w:t>
      </w:r>
    </w:p>
    <w:p w:rsidR="006C0C17" w:rsidRPr="006C0C17" w:rsidRDefault="000D6489" w:rsidP="00DA373B">
      <w:pPr>
        <w:pStyle w:val="a7"/>
        <w:numPr>
          <w:ilvl w:val="2"/>
          <w:numId w:val="16"/>
        </w:numPr>
        <w:spacing w:after="0" w:line="240" w:lineRule="auto"/>
        <w:ind w:left="0" w:firstLine="0"/>
        <w:jc w:val="both"/>
        <w:rPr>
          <w:sz w:val="24"/>
          <w:szCs w:val="24"/>
        </w:rPr>
      </w:pPr>
      <w:r w:rsidRPr="006C0C17">
        <w:rPr>
          <w:rFonts w:ascii="Times New Roman" w:eastAsia="Times New Roman" w:hAnsi="Times New Roman" w:cs="Times New Roman"/>
          <w:sz w:val="24"/>
          <w:szCs w:val="24"/>
        </w:rPr>
        <w:t xml:space="preserve">обеспечивает подготовку и проведение заседаний </w:t>
      </w:r>
      <w:r w:rsidR="003A53F0" w:rsidRPr="006C0C17">
        <w:rPr>
          <w:rFonts w:ascii="Times New Roman" w:eastAsia="Times New Roman" w:hAnsi="Times New Roman" w:cs="Times New Roman"/>
          <w:sz w:val="24"/>
          <w:szCs w:val="24"/>
        </w:rPr>
        <w:t>Общего собрания членов Палаты</w:t>
      </w:r>
      <w:r w:rsidRPr="006C0C17">
        <w:rPr>
          <w:rFonts w:ascii="Times New Roman" w:eastAsia="Times New Roman" w:hAnsi="Times New Roman" w:cs="Times New Roman"/>
          <w:sz w:val="24"/>
          <w:szCs w:val="24"/>
        </w:rPr>
        <w:t xml:space="preserve">, Совета </w:t>
      </w:r>
      <w:r w:rsidR="00296F4C" w:rsidRPr="006C0C17">
        <w:rPr>
          <w:rFonts w:ascii="Times New Roman" w:eastAsia="Times New Roman" w:hAnsi="Times New Roman" w:cs="Times New Roman"/>
          <w:sz w:val="24"/>
          <w:szCs w:val="24"/>
        </w:rPr>
        <w:t>Палаты</w:t>
      </w:r>
      <w:r w:rsidRPr="006C0C17">
        <w:rPr>
          <w:rFonts w:ascii="Times New Roman" w:eastAsia="Times New Roman" w:hAnsi="Times New Roman" w:cs="Times New Roman"/>
          <w:sz w:val="24"/>
          <w:szCs w:val="24"/>
        </w:rPr>
        <w:t xml:space="preserve">, иных коллегиальных органов </w:t>
      </w:r>
      <w:r w:rsidR="00296F4C" w:rsidRPr="006C0C17">
        <w:rPr>
          <w:rFonts w:ascii="Times New Roman" w:eastAsia="Times New Roman" w:hAnsi="Times New Roman" w:cs="Times New Roman"/>
          <w:sz w:val="24"/>
          <w:szCs w:val="24"/>
        </w:rPr>
        <w:t>Палаты</w:t>
      </w:r>
      <w:r w:rsidRPr="006C0C17">
        <w:rPr>
          <w:rFonts w:ascii="Times New Roman" w:eastAsia="Times New Roman" w:hAnsi="Times New Roman" w:cs="Times New Roman"/>
          <w:sz w:val="24"/>
          <w:szCs w:val="24"/>
        </w:rPr>
        <w:t xml:space="preserve">, в том числе готовит необходимые материалы, проекты нормативных правовых актов, заключений и иных документов; обеспечивает выполнение решений </w:t>
      </w:r>
      <w:r w:rsidR="003A53F0" w:rsidRPr="006C0C17">
        <w:rPr>
          <w:rFonts w:ascii="Times New Roman" w:eastAsia="Times New Roman" w:hAnsi="Times New Roman" w:cs="Times New Roman"/>
          <w:sz w:val="24"/>
          <w:szCs w:val="24"/>
        </w:rPr>
        <w:t>Общего собрания членов Палаты</w:t>
      </w:r>
      <w:r w:rsidRPr="006C0C17">
        <w:rPr>
          <w:rFonts w:ascii="Times New Roman" w:eastAsia="Times New Roman" w:hAnsi="Times New Roman" w:cs="Times New Roman"/>
          <w:sz w:val="24"/>
          <w:szCs w:val="24"/>
        </w:rPr>
        <w:t xml:space="preserve"> и Совета </w:t>
      </w:r>
      <w:r w:rsidR="00296F4C" w:rsidRPr="006C0C17">
        <w:rPr>
          <w:rFonts w:ascii="Times New Roman" w:eastAsia="Times New Roman" w:hAnsi="Times New Roman" w:cs="Times New Roman"/>
          <w:sz w:val="24"/>
          <w:szCs w:val="24"/>
        </w:rPr>
        <w:t>Палаты</w:t>
      </w:r>
      <w:r w:rsidRPr="006C0C17">
        <w:rPr>
          <w:rFonts w:ascii="Times New Roman" w:eastAsia="Times New Roman" w:hAnsi="Times New Roman" w:cs="Times New Roman"/>
          <w:sz w:val="24"/>
          <w:szCs w:val="24"/>
        </w:rPr>
        <w:t>;</w:t>
      </w:r>
    </w:p>
    <w:p w:rsidR="006C0C17" w:rsidRPr="006C0C17" w:rsidRDefault="000D6489" w:rsidP="00DA373B">
      <w:pPr>
        <w:pStyle w:val="a7"/>
        <w:numPr>
          <w:ilvl w:val="2"/>
          <w:numId w:val="16"/>
        </w:numPr>
        <w:spacing w:after="0" w:line="240" w:lineRule="auto"/>
        <w:ind w:left="0" w:firstLine="0"/>
        <w:jc w:val="both"/>
        <w:rPr>
          <w:sz w:val="24"/>
          <w:szCs w:val="24"/>
        </w:rPr>
      </w:pPr>
      <w:r w:rsidRPr="006C0C17">
        <w:rPr>
          <w:rFonts w:ascii="Times New Roman" w:eastAsia="Times New Roman" w:hAnsi="Times New Roman" w:cs="Times New Roman"/>
          <w:sz w:val="24"/>
          <w:szCs w:val="24"/>
        </w:rPr>
        <w:t xml:space="preserve">представляет на утверждение Президенту предложения по структуре, штатному расписанию и порядку работы Аппарата </w:t>
      </w:r>
      <w:r w:rsidR="00296F4C" w:rsidRPr="006C0C17">
        <w:rPr>
          <w:rFonts w:ascii="Times New Roman" w:eastAsia="Times New Roman" w:hAnsi="Times New Roman" w:cs="Times New Roman"/>
          <w:sz w:val="24"/>
          <w:szCs w:val="24"/>
        </w:rPr>
        <w:t>Палаты</w:t>
      </w:r>
      <w:r w:rsidRPr="006C0C17">
        <w:rPr>
          <w:rFonts w:ascii="Times New Roman" w:eastAsia="Times New Roman" w:hAnsi="Times New Roman" w:cs="Times New Roman"/>
          <w:sz w:val="24"/>
          <w:szCs w:val="24"/>
        </w:rPr>
        <w:t>;</w:t>
      </w:r>
    </w:p>
    <w:p w:rsidR="006C0C17" w:rsidRPr="006C0C17" w:rsidRDefault="000D6489" w:rsidP="00DA373B">
      <w:pPr>
        <w:pStyle w:val="a7"/>
        <w:numPr>
          <w:ilvl w:val="2"/>
          <w:numId w:val="16"/>
        </w:numPr>
        <w:spacing w:after="0" w:line="240" w:lineRule="auto"/>
        <w:ind w:left="0" w:firstLine="0"/>
        <w:jc w:val="both"/>
        <w:rPr>
          <w:sz w:val="24"/>
          <w:szCs w:val="24"/>
        </w:rPr>
      </w:pPr>
      <w:r w:rsidRPr="006C0C17">
        <w:rPr>
          <w:rFonts w:ascii="Times New Roman" w:eastAsia="Times New Roman" w:hAnsi="Times New Roman" w:cs="Times New Roman"/>
          <w:sz w:val="24"/>
          <w:szCs w:val="24"/>
        </w:rPr>
        <w:t>издает приказы, распоряжения, дает указания в рамках своей компетенции;</w:t>
      </w:r>
    </w:p>
    <w:p w:rsidR="006C0C17" w:rsidRPr="006C0C17" w:rsidRDefault="000D6489" w:rsidP="00DA373B">
      <w:pPr>
        <w:pStyle w:val="a7"/>
        <w:numPr>
          <w:ilvl w:val="2"/>
          <w:numId w:val="16"/>
        </w:numPr>
        <w:spacing w:after="0" w:line="240" w:lineRule="auto"/>
        <w:ind w:left="0" w:firstLine="0"/>
        <w:jc w:val="both"/>
        <w:rPr>
          <w:sz w:val="24"/>
          <w:szCs w:val="24"/>
        </w:rPr>
      </w:pPr>
      <w:r w:rsidRPr="006C0C17">
        <w:rPr>
          <w:rFonts w:ascii="Times New Roman" w:eastAsia="Times New Roman" w:hAnsi="Times New Roman" w:cs="Times New Roman"/>
          <w:sz w:val="24"/>
          <w:szCs w:val="24"/>
        </w:rPr>
        <w:t xml:space="preserve">запрашивает от имени </w:t>
      </w:r>
      <w:r w:rsidR="00296F4C" w:rsidRPr="006C0C17">
        <w:rPr>
          <w:rFonts w:ascii="Times New Roman" w:eastAsia="Times New Roman" w:hAnsi="Times New Roman" w:cs="Times New Roman"/>
          <w:sz w:val="24"/>
          <w:szCs w:val="24"/>
        </w:rPr>
        <w:t>Палаты</w:t>
      </w:r>
      <w:r w:rsidRPr="006C0C17">
        <w:rPr>
          <w:rFonts w:ascii="Times New Roman" w:eastAsia="Times New Roman" w:hAnsi="Times New Roman" w:cs="Times New Roman"/>
          <w:sz w:val="24"/>
          <w:szCs w:val="24"/>
        </w:rPr>
        <w:t xml:space="preserve">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получает от этих органов информацию, необходимую для выполнения </w:t>
      </w:r>
      <w:r w:rsidR="00B53515" w:rsidRPr="006C0C17">
        <w:rPr>
          <w:rFonts w:ascii="Times New Roman" w:eastAsia="Times New Roman" w:hAnsi="Times New Roman" w:cs="Times New Roman"/>
          <w:sz w:val="24"/>
          <w:szCs w:val="24"/>
        </w:rPr>
        <w:t>Палатой</w:t>
      </w:r>
      <w:r w:rsidRPr="006C0C17">
        <w:rPr>
          <w:rFonts w:ascii="Times New Roman" w:eastAsia="Times New Roman" w:hAnsi="Times New Roman" w:cs="Times New Roman"/>
          <w:sz w:val="24"/>
          <w:szCs w:val="24"/>
        </w:rPr>
        <w:t xml:space="preserve"> возложенных на него федеральными законами функций, в установленном федеральными законами порядке;</w:t>
      </w:r>
    </w:p>
    <w:p w:rsidR="006C0C17" w:rsidRPr="006C0C17" w:rsidRDefault="000D6489" w:rsidP="00DA373B">
      <w:pPr>
        <w:pStyle w:val="a7"/>
        <w:numPr>
          <w:ilvl w:val="2"/>
          <w:numId w:val="16"/>
        </w:numPr>
        <w:spacing w:after="0" w:line="240" w:lineRule="auto"/>
        <w:ind w:left="0" w:firstLine="0"/>
        <w:jc w:val="both"/>
        <w:rPr>
          <w:sz w:val="24"/>
          <w:szCs w:val="24"/>
        </w:rPr>
      </w:pPr>
      <w:r w:rsidRPr="006C0C17">
        <w:rPr>
          <w:rFonts w:ascii="Times New Roman" w:eastAsia="Times New Roman" w:hAnsi="Times New Roman" w:cs="Times New Roman"/>
          <w:sz w:val="24"/>
          <w:szCs w:val="24"/>
        </w:rPr>
        <w:t xml:space="preserve">обеспечивает прием и учет документов, направленных в </w:t>
      </w:r>
      <w:r w:rsidR="00B53515" w:rsidRPr="006C0C17">
        <w:rPr>
          <w:rFonts w:ascii="Times New Roman" w:eastAsia="Times New Roman" w:hAnsi="Times New Roman" w:cs="Times New Roman"/>
          <w:sz w:val="24"/>
          <w:szCs w:val="24"/>
        </w:rPr>
        <w:t>Палату</w:t>
      </w:r>
      <w:r w:rsidRPr="006C0C17">
        <w:rPr>
          <w:rFonts w:ascii="Times New Roman" w:eastAsia="Times New Roman" w:hAnsi="Times New Roman" w:cs="Times New Roman"/>
          <w:sz w:val="24"/>
          <w:szCs w:val="24"/>
        </w:rPr>
        <w:t xml:space="preserve">, принимает по этим документам решения в пределах своих полномочий, либо вносит проекты решений по этим документам на рассмотрение иных органов </w:t>
      </w:r>
      <w:r w:rsidR="00296F4C" w:rsidRPr="006C0C17">
        <w:rPr>
          <w:rFonts w:ascii="Times New Roman" w:eastAsia="Times New Roman" w:hAnsi="Times New Roman" w:cs="Times New Roman"/>
          <w:sz w:val="24"/>
          <w:szCs w:val="24"/>
        </w:rPr>
        <w:t>Палаты</w:t>
      </w:r>
      <w:r w:rsidRPr="006C0C17">
        <w:rPr>
          <w:rFonts w:ascii="Times New Roman" w:eastAsia="Times New Roman" w:hAnsi="Times New Roman" w:cs="Times New Roman"/>
          <w:sz w:val="24"/>
          <w:szCs w:val="24"/>
        </w:rPr>
        <w:t>;</w:t>
      </w:r>
    </w:p>
    <w:p w:rsidR="006C0C17" w:rsidRPr="006C0C17" w:rsidRDefault="000D6489" w:rsidP="00DA373B">
      <w:pPr>
        <w:pStyle w:val="a7"/>
        <w:numPr>
          <w:ilvl w:val="2"/>
          <w:numId w:val="16"/>
        </w:numPr>
        <w:spacing w:after="0" w:line="240" w:lineRule="auto"/>
        <w:ind w:left="0" w:firstLine="0"/>
        <w:jc w:val="both"/>
        <w:rPr>
          <w:sz w:val="24"/>
          <w:szCs w:val="24"/>
        </w:rPr>
      </w:pPr>
      <w:r w:rsidRPr="006C0C17">
        <w:rPr>
          <w:rFonts w:ascii="Times New Roman" w:eastAsia="Times New Roman" w:hAnsi="Times New Roman" w:cs="Times New Roman"/>
          <w:sz w:val="24"/>
          <w:szCs w:val="24"/>
        </w:rPr>
        <w:t xml:space="preserve">обеспечивает соблюдение сроков и процедур рассмотрения заявлений, обращений и жалоб, поступивших в адрес </w:t>
      </w:r>
      <w:r w:rsidR="00296F4C" w:rsidRPr="006C0C17">
        <w:rPr>
          <w:rFonts w:ascii="Times New Roman" w:eastAsia="Times New Roman" w:hAnsi="Times New Roman" w:cs="Times New Roman"/>
          <w:sz w:val="24"/>
          <w:szCs w:val="24"/>
        </w:rPr>
        <w:t>Палаты</w:t>
      </w:r>
      <w:r w:rsidRPr="006C0C17">
        <w:rPr>
          <w:rFonts w:ascii="Times New Roman" w:eastAsia="Times New Roman" w:hAnsi="Times New Roman" w:cs="Times New Roman"/>
          <w:sz w:val="24"/>
          <w:szCs w:val="24"/>
        </w:rPr>
        <w:t>;</w:t>
      </w:r>
    </w:p>
    <w:p w:rsidR="006C0C17" w:rsidRPr="006C0C17" w:rsidRDefault="000D6489" w:rsidP="00DA373B">
      <w:pPr>
        <w:pStyle w:val="a7"/>
        <w:numPr>
          <w:ilvl w:val="2"/>
          <w:numId w:val="16"/>
        </w:numPr>
        <w:spacing w:after="0" w:line="240" w:lineRule="auto"/>
        <w:ind w:left="0" w:firstLine="0"/>
        <w:jc w:val="both"/>
        <w:rPr>
          <w:sz w:val="24"/>
          <w:szCs w:val="24"/>
        </w:rPr>
      </w:pPr>
      <w:r w:rsidRPr="006C0C17">
        <w:rPr>
          <w:rFonts w:ascii="Times New Roman" w:eastAsia="Times New Roman" w:hAnsi="Times New Roman" w:cs="Times New Roman"/>
          <w:sz w:val="24"/>
          <w:szCs w:val="24"/>
        </w:rPr>
        <w:t xml:space="preserve">отчитывается перед Президентом и Советом </w:t>
      </w:r>
      <w:r w:rsidR="00296F4C" w:rsidRPr="006C0C17">
        <w:rPr>
          <w:rFonts w:ascii="Times New Roman" w:eastAsia="Times New Roman" w:hAnsi="Times New Roman" w:cs="Times New Roman"/>
          <w:sz w:val="24"/>
          <w:szCs w:val="24"/>
        </w:rPr>
        <w:t>Палаты</w:t>
      </w:r>
      <w:r w:rsidRPr="006C0C17">
        <w:rPr>
          <w:rFonts w:ascii="Times New Roman" w:eastAsia="Times New Roman" w:hAnsi="Times New Roman" w:cs="Times New Roman"/>
          <w:sz w:val="24"/>
          <w:szCs w:val="24"/>
        </w:rPr>
        <w:t>;</w:t>
      </w:r>
    </w:p>
    <w:p w:rsidR="006C0C17" w:rsidRPr="006C0C17" w:rsidRDefault="000D6489" w:rsidP="00DA373B">
      <w:pPr>
        <w:pStyle w:val="a7"/>
        <w:numPr>
          <w:ilvl w:val="2"/>
          <w:numId w:val="16"/>
        </w:numPr>
        <w:spacing w:after="0" w:line="240" w:lineRule="auto"/>
        <w:ind w:left="0" w:firstLine="0"/>
        <w:jc w:val="both"/>
        <w:rPr>
          <w:sz w:val="24"/>
          <w:szCs w:val="24"/>
        </w:rPr>
      </w:pPr>
      <w:r w:rsidRPr="006C0C17">
        <w:rPr>
          <w:rFonts w:ascii="Times New Roman" w:eastAsia="Times New Roman" w:hAnsi="Times New Roman" w:cs="Times New Roman"/>
          <w:sz w:val="24"/>
          <w:szCs w:val="24"/>
        </w:rPr>
        <w:t xml:space="preserve">обеспечивает соблюдение трудового законодательства и трудовой дисциплины, отвечает за исполнение необходимых мер по соблюдению требований охраны труда и санитарных норм работниками Аппарата </w:t>
      </w:r>
      <w:r w:rsidR="00296F4C" w:rsidRPr="006C0C17">
        <w:rPr>
          <w:rFonts w:ascii="Times New Roman" w:eastAsia="Times New Roman" w:hAnsi="Times New Roman" w:cs="Times New Roman"/>
          <w:sz w:val="24"/>
          <w:szCs w:val="24"/>
        </w:rPr>
        <w:t>Палаты</w:t>
      </w:r>
      <w:r w:rsidRPr="006C0C17">
        <w:rPr>
          <w:rFonts w:ascii="Times New Roman" w:eastAsia="Times New Roman" w:hAnsi="Times New Roman" w:cs="Times New Roman"/>
          <w:sz w:val="24"/>
          <w:szCs w:val="24"/>
        </w:rPr>
        <w:t>;</w:t>
      </w:r>
    </w:p>
    <w:p w:rsidR="006C0C17" w:rsidRPr="006C0C17" w:rsidRDefault="000D6489" w:rsidP="00DA373B">
      <w:pPr>
        <w:pStyle w:val="a7"/>
        <w:numPr>
          <w:ilvl w:val="2"/>
          <w:numId w:val="16"/>
        </w:numPr>
        <w:spacing w:after="0" w:line="240" w:lineRule="auto"/>
        <w:ind w:left="0" w:firstLine="0"/>
        <w:jc w:val="both"/>
        <w:rPr>
          <w:sz w:val="24"/>
          <w:szCs w:val="24"/>
        </w:rPr>
      </w:pPr>
      <w:r w:rsidRPr="006C0C17">
        <w:rPr>
          <w:rFonts w:ascii="Times New Roman" w:eastAsia="Times New Roman" w:hAnsi="Times New Roman" w:cs="Times New Roman"/>
          <w:sz w:val="24"/>
          <w:szCs w:val="24"/>
        </w:rPr>
        <w:t xml:space="preserve">обеспечивает учет использования материальных, трудовых и финансовых ресурсов </w:t>
      </w:r>
      <w:r w:rsidR="00296F4C" w:rsidRPr="006C0C17">
        <w:rPr>
          <w:rFonts w:ascii="Times New Roman" w:eastAsia="Times New Roman" w:hAnsi="Times New Roman" w:cs="Times New Roman"/>
          <w:sz w:val="24"/>
          <w:szCs w:val="24"/>
        </w:rPr>
        <w:t>Палаты</w:t>
      </w:r>
      <w:r w:rsidRPr="006C0C17">
        <w:rPr>
          <w:rFonts w:ascii="Times New Roman" w:eastAsia="Times New Roman" w:hAnsi="Times New Roman" w:cs="Times New Roman"/>
          <w:sz w:val="24"/>
          <w:szCs w:val="24"/>
        </w:rPr>
        <w:t>;</w:t>
      </w:r>
    </w:p>
    <w:p w:rsidR="006C0C17" w:rsidRPr="006C0C17" w:rsidRDefault="000D6489" w:rsidP="00DA373B">
      <w:pPr>
        <w:pStyle w:val="a7"/>
        <w:numPr>
          <w:ilvl w:val="2"/>
          <w:numId w:val="16"/>
        </w:numPr>
        <w:spacing w:after="0" w:line="240" w:lineRule="auto"/>
        <w:ind w:left="0" w:firstLine="0"/>
        <w:jc w:val="both"/>
        <w:rPr>
          <w:sz w:val="24"/>
          <w:szCs w:val="24"/>
        </w:rPr>
      </w:pPr>
      <w:r w:rsidRPr="006C0C17">
        <w:rPr>
          <w:rFonts w:ascii="Times New Roman" w:eastAsia="Times New Roman" w:hAnsi="Times New Roman" w:cs="Times New Roman"/>
          <w:sz w:val="24"/>
          <w:szCs w:val="24"/>
        </w:rPr>
        <w:t xml:space="preserve">обеспечивает ведение бухгалтерского и налогового учета </w:t>
      </w:r>
      <w:r w:rsidR="00296F4C" w:rsidRPr="006C0C17">
        <w:rPr>
          <w:rFonts w:ascii="Times New Roman" w:eastAsia="Times New Roman" w:hAnsi="Times New Roman" w:cs="Times New Roman"/>
          <w:sz w:val="24"/>
          <w:szCs w:val="24"/>
        </w:rPr>
        <w:t>Палаты</w:t>
      </w:r>
      <w:r w:rsidRPr="006C0C17">
        <w:rPr>
          <w:rFonts w:ascii="Times New Roman" w:eastAsia="Times New Roman" w:hAnsi="Times New Roman" w:cs="Times New Roman"/>
          <w:sz w:val="24"/>
          <w:szCs w:val="24"/>
        </w:rPr>
        <w:t>, несет ответственность за достоверность его сведений;</w:t>
      </w:r>
    </w:p>
    <w:p w:rsidR="000D6489" w:rsidRPr="006C0C17" w:rsidRDefault="000D6489" w:rsidP="00DA373B">
      <w:pPr>
        <w:pStyle w:val="a7"/>
        <w:numPr>
          <w:ilvl w:val="2"/>
          <w:numId w:val="16"/>
        </w:numPr>
        <w:spacing w:after="0" w:line="240" w:lineRule="auto"/>
        <w:ind w:left="0" w:firstLine="0"/>
        <w:jc w:val="both"/>
        <w:rPr>
          <w:sz w:val="24"/>
          <w:szCs w:val="24"/>
        </w:rPr>
      </w:pPr>
      <w:r w:rsidRPr="006C0C17">
        <w:rPr>
          <w:rFonts w:ascii="Times New Roman" w:eastAsia="Times New Roman" w:hAnsi="Times New Roman" w:cs="Times New Roman"/>
          <w:sz w:val="24"/>
          <w:szCs w:val="24"/>
        </w:rPr>
        <w:t xml:space="preserve">в пределах своей компетенции обеспечивает соблюдение законности в деятельности </w:t>
      </w:r>
      <w:r w:rsidR="00296F4C" w:rsidRPr="006C0C17">
        <w:rPr>
          <w:rFonts w:ascii="Times New Roman" w:eastAsia="Times New Roman" w:hAnsi="Times New Roman" w:cs="Times New Roman"/>
          <w:sz w:val="24"/>
          <w:szCs w:val="24"/>
        </w:rPr>
        <w:t>Палаты</w:t>
      </w:r>
      <w:r w:rsidRPr="006C0C17">
        <w:rPr>
          <w:rFonts w:ascii="Times New Roman" w:eastAsia="Times New Roman" w:hAnsi="Times New Roman" w:cs="Times New Roman"/>
          <w:sz w:val="24"/>
          <w:szCs w:val="24"/>
        </w:rPr>
        <w:t>.</w:t>
      </w:r>
    </w:p>
    <w:p w:rsidR="000D6489" w:rsidRPr="004630FA" w:rsidRDefault="000D6489" w:rsidP="00DA373B">
      <w:pPr>
        <w:autoSpaceDE w:val="0"/>
        <w:autoSpaceDN w:val="0"/>
        <w:adjustRightInd w:val="0"/>
        <w:spacing w:after="0" w:line="240" w:lineRule="auto"/>
        <w:jc w:val="both"/>
        <w:rPr>
          <w:rFonts w:ascii="Times New Roman" w:hAnsi="Times New Roman" w:cs="Times New Roman"/>
          <w:sz w:val="24"/>
          <w:szCs w:val="24"/>
        </w:rPr>
      </w:pPr>
    </w:p>
    <w:p w:rsidR="004C694E" w:rsidRDefault="004C694E" w:rsidP="006C0C17">
      <w:pPr>
        <w:pStyle w:val="a7"/>
        <w:numPr>
          <w:ilvl w:val="0"/>
          <w:numId w:val="16"/>
        </w:numPr>
        <w:spacing w:after="0" w:line="240" w:lineRule="auto"/>
        <w:ind w:left="0" w:firstLine="0"/>
        <w:jc w:val="both"/>
      </w:pPr>
      <w:r w:rsidRPr="006C0C17">
        <w:rPr>
          <w:rFonts w:ascii="Times New Roman" w:eastAsia="Times New Roman" w:hAnsi="Times New Roman" w:cs="Times New Roman"/>
          <w:b/>
          <w:sz w:val="24"/>
        </w:rPr>
        <w:t>РЕВИЗИОННАЯ КОМИССИЯ ПАЛАТЫ</w:t>
      </w:r>
    </w:p>
    <w:p w:rsidR="006C0C17" w:rsidRPr="006C0C17" w:rsidRDefault="004C694E" w:rsidP="004C694E">
      <w:pPr>
        <w:pStyle w:val="a7"/>
        <w:numPr>
          <w:ilvl w:val="1"/>
          <w:numId w:val="16"/>
        </w:numPr>
        <w:spacing w:after="0" w:line="240" w:lineRule="auto"/>
        <w:ind w:left="0" w:firstLine="0"/>
        <w:jc w:val="both"/>
      </w:pPr>
      <w:r w:rsidRPr="006C0C17">
        <w:rPr>
          <w:rFonts w:ascii="Times New Roman" w:eastAsia="Times New Roman" w:hAnsi="Times New Roman" w:cs="Times New Roman"/>
          <w:sz w:val="24"/>
        </w:rPr>
        <w:t>Ревизионная комиссия является внутренним контролирующим органом Палаты и действует на основании настоящего Устава и Регламента Ревизионной комиссии, утвержденного Общим собранием членов Палаты.</w:t>
      </w:r>
    </w:p>
    <w:p w:rsidR="006C0C17" w:rsidRPr="006C0C17" w:rsidRDefault="004C694E" w:rsidP="004C694E">
      <w:pPr>
        <w:pStyle w:val="a7"/>
        <w:numPr>
          <w:ilvl w:val="1"/>
          <w:numId w:val="16"/>
        </w:numPr>
        <w:spacing w:after="0" w:line="240" w:lineRule="auto"/>
        <w:ind w:left="0" w:firstLine="0"/>
        <w:jc w:val="both"/>
      </w:pPr>
      <w:r w:rsidRPr="006C0C17">
        <w:rPr>
          <w:rFonts w:ascii="Times New Roman" w:eastAsia="Times New Roman" w:hAnsi="Times New Roman" w:cs="Times New Roman"/>
          <w:sz w:val="24"/>
        </w:rPr>
        <w:t xml:space="preserve">Ревизионная комиссия избирается Общим собранием членов Палаты сроком на </w:t>
      </w:r>
      <w:del w:id="4" w:author="asus" w:date="2018-04-11T09:46:00Z">
        <w:r w:rsidRPr="006C0C17" w:rsidDel="0063535D">
          <w:rPr>
            <w:rFonts w:ascii="Times New Roman" w:eastAsia="Times New Roman" w:hAnsi="Times New Roman" w:cs="Times New Roman"/>
            <w:sz w:val="24"/>
          </w:rPr>
          <w:delText>два года</w:delText>
        </w:r>
      </w:del>
      <w:ins w:id="5" w:author="asus" w:date="2018-04-11T09:46:00Z">
        <w:r w:rsidR="0063535D">
          <w:rPr>
            <w:rFonts w:ascii="Times New Roman" w:eastAsia="Times New Roman" w:hAnsi="Times New Roman" w:cs="Times New Roman"/>
            <w:sz w:val="24"/>
          </w:rPr>
          <w:t>четыре</w:t>
        </w:r>
        <w:r w:rsidR="0063535D" w:rsidRPr="006C0C17">
          <w:rPr>
            <w:rFonts w:ascii="Times New Roman" w:eastAsia="Times New Roman" w:hAnsi="Times New Roman" w:cs="Times New Roman"/>
            <w:sz w:val="24"/>
          </w:rPr>
          <w:t xml:space="preserve"> года</w:t>
        </w:r>
      </w:ins>
      <w:r w:rsidRPr="006C0C17">
        <w:rPr>
          <w:rFonts w:ascii="Times New Roman" w:eastAsia="Times New Roman" w:hAnsi="Times New Roman" w:cs="Times New Roman"/>
          <w:sz w:val="24"/>
        </w:rPr>
        <w:t>. В сл</w:t>
      </w:r>
      <w:bookmarkStart w:id="6" w:name="_GoBack"/>
      <w:bookmarkEnd w:id="6"/>
      <w:r w:rsidRPr="006C0C17">
        <w:rPr>
          <w:rFonts w:ascii="Times New Roman" w:eastAsia="Times New Roman" w:hAnsi="Times New Roman" w:cs="Times New Roman"/>
          <w:sz w:val="24"/>
        </w:rPr>
        <w:t xml:space="preserve">учае досрочного прекращения полномочий отдельных членов </w:t>
      </w:r>
      <w:r w:rsidRPr="006C0C17">
        <w:rPr>
          <w:rFonts w:ascii="Times New Roman" w:eastAsia="Times New Roman" w:hAnsi="Times New Roman" w:cs="Times New Roman"/>
          <w:sz w:val="24"/>
        </w:rPr>
        <w:lastRenderedPageBreak/>
        <w:t>Ревизионной комиссии Общее собрание членов Палаты на ближайшем заседании избирает на их место новых членов на оставшийся срок полномочий Ревизионной комиссии.</w:t>
      </w:r>
    </w:p>
    <w:p w:rsidR="006C0C17" w:rsidRPr="006C0C17" w:rsidRDefault="004C694E" w:rsidP="004C694E">
      <w:pPr>
        <w:pStyle w:val="a7"/>
        <w:numPr>
          <w:ilvl w:val="1"/>
          <w:numId w:val="16"/>
        </w:numPr>
        <w:spacing w:after="0" w:line="240" w:lineRule="auto"/>
        <w:ind w:left="0" w:firstLine="0"/>
        <w:jc w:val="both"/>
      </w:pPr>
      <w:r w:rsidRPr="006C0C17">
        <w:rPr>
          <w:rFonts w:ascii="Times New Roman" w:eastAsia="Times New Roman" w:hAnsi="Times New Roman" w:cs="Times New Roman"/>
          <w:sz w:val="24"/>
        </w:rPr>
        <w:t>Членом Ревизионной комиссии может быть избрано лицо, имеющее высшее образование и стаж работы не менее 10 лет.</w:t>
      </w:r>
    </w:p>
    <w:p w:rsidR="006C0C17" w:rsidRPr="006C0C17" w:rsidRDefault="004C694E" w:rsidP="004C694E">
      <w:pPr>
        <w:pStyle w:val="a7"/>
        <w:numPr>
          <w:ilvl w:val="1"/>
          <w:numId w:val="16"/>
        </w:numPr>
        <w:spacing w:after="0" w:line="240" w:lineRule="auto"/>
        <w:ind w:left="0" w:firstLine="0"/>
        <w:jc w:val="both"/>
      </w:pPr>
      <w:r w:rsidRPr="006C0C17">
        <w:rPr>
          <w:rFonts w:ascii="Times New Roman" w:eastAsia="Times New Roman" w:hAnsi="Times New Roman" w:cs="Times New Roman"/>
          <w:sz w:val="24"/>
        </w:rPr>
        <w:t>Количественный состав Ревизионной комиссии определяется Общим собранием членов Палаты, но не менее трех человек. Членами Ревизионной комиссии не могут быть избраны Президент, Вице-президенты, члены Совета, Руководитель Аппарата и штатные работники Палаты.</w:t>
      </w:r>
    </w:p>
    <w:p w:rsidR="006C0C17" w:rsidRPr="006C0C17" w:rsidRDefault="004C694E" w:rsidP="004C694E">
      <w:pPr>
        <w:pStyle w:val="a7"/>
        <w:numPr>
          <w:ilvl w:val="1"/>
          <w:numId w:val="16"/>
        </w:numPr>
        <w:spacing w:after="0" w:line="240" w:lineRule="auto"/>
        <w:ind w:left="0" w:firstLine="0"/>
        <w:jc w:val="both"/>
      </w:pPr>
      <w:r w:rsidRPr="006C0C17">
        <w:rPr>
          <w:rFonts w:ascii="Times New Roman" w:eastAsia="Times New Roman" w:hAnsi="Times New Roman" w:cs="Times New Roman"/>
          <w:sz w:val="24"/>
        </w:rPr>
        <w:t>Ревизионную комиссию возглавляет Председатель, избираемый на первом заседании Ревизионной комиссии ее членами из своего состава на срок полномочий Ревизионной комиссии. Члены Ревизионной комиссии также избирают из своего состава заместителя председателя Ревизионной комиссии. Заседание Ревизионной Комиссии считается правомочным, если на нем присутствуют более половины членов Ревизионной Комиссии.</w:t>
      </w:r>
    </w:p>
    <w:p w:rsidR="004C694E" w:rsidRDefault="004C694E" w:rsidP="004C694E">
      <w:pPr>
        <w:pStyle w:val="a7"/>
        <w:numPr>
          <w:ilvl w:val="1"/>
          <w:numId w:val="16"/>
        </w:numPr>
        <w:spacing w:after="0" w:line="240" w:lineRule="auto"/>
        <w:ind w:left="0" w:firstLine="0"/>
        <w:jc w:val="both"/>
      </w:pPr>
      <w:r w:rsidRPr="006C0C17">
        <w:rPr>
          <w:rFonts w:ascii="Times New Roman" w:eastAsia="Times New Roman" w:hAnsi="Times New Roman" w:cs="Times New Roman"/>
          <w:sz w:val="24"/>
        </w:rPr>
        <w:t>Ревизионная комиссия:</w:t>
      </w:r>
    </w:p>
    <w:p w:rsidR="006C0C17" w:rsidRPr="006C0C17" w:rsidRDefault="004C694E" w:rsidP="004C694E">
      <w:pPr>
        <w:pStyle w:val="a7"/>
        <w:numPr>
          <w:ilvl w:val="2"/>
          <w:numId w:val="16"/>
        </w:numPr>
        <w:spacing w:after="0" w:line="240" w:lineRule="auto"/>
        <w:ind w:left="0" w:firstLine="0"/>
        <w:jc w:val="both"/>
      </w:pPr>
      <w:r w:rsidRPr="006C0C17">
        <w:rPr>
          <w:rFonts w:ascii="Times New Roman" w:eastAsia="Times New Roman" w:hAnsi="Times New Roman" w:cs="Times New Roman"/>
          <w:sz w:val="24"/>
        </w:rPr>
        <w:t>осуществляет контроль и проводит ежегодные и внеочередные ревизии финансово-хозяйственной деятельности Палаты;</w:t>
      </w:r>
    </w:p>
    <w:p w:rsidR="006C0C17" w:rsidRPr="006C0C17" w:rsidRDefault="004C694E" w:rsidP="004C694E">
      <w:pPr>
        <w:pStyle w:val="a7"/>
        <w:numPr>
          <w:ilvl w:val="2"/>
          <w:numId w:val="16"/>
        </w:numPr>
        <w:spacing w:after="0" w:line="240" w:lineRule="auto"/>
        <w:ind w:left="0" w:firstLine="0"/>
        <w:jc w:val="both"/>
      </w:pPr>
      <w:r w:rsidRPr="006C0C17">
        <w:rPr>
          <w:rFonts w:ascii="Times New Roman" w:eastAsia="Times New Roman" w:hAnsi="Times New Roman" w:cs="Times New Roman"/>
          <w:sz w:val="24"/>
        </w:rPr>
        <w:t>дает заключения по годовым отчетам и балансам Палаты;</w:t>
      </w:r>
    </w:p>
    <w:p w:rsidR="006C0C17" w:rsidRPr="006C0C17" w:rsidRDefault="004C694E" w:rsidP="004C694E">
      <w:pPr>
        <w:pStyle w:val="a7"/>
        <w:numPr>
          <w:ilvl w:val="2"/>
          <w:numId w:val="16"/>
        </w:numPr>
        <w:spacing w:after="0" w:line="240" w:lineRule="auto"/>
        <w:ind w:left="0" w:firstLine="0"/>
        <w:jc w:val="both"/>
      </w:pPr>
      <w:r w:rsidRPr="006C0C17">
        <w:rPr>
          <w:rFonts w:ascii="Times New Roman" w:eastAsia="Times New Roman" w:hAnsi="Times New Roman" w:cs="Times New Roman"/>
          <w:sz w:val="24"/>
        </w:rPr>
        <w:t>ежегодно отчитывается о результатах финансово-хозяйственной деятельности Палаты перед Общим собранием членов Палаты;</w:t>
      </w:r>
    </w:p>
    <w:p w:rsidR="006C0C17" w:rsidRPr="006C0C17" w:rsidRDefault="004C694E" w:rsidP="004C694E">
      <w:pPr>
        <w:pStyle w:val="a7"/>
        <w:numPr>
          <w:ilvl w:val="2"/>
          <w:numId w:val="16"/>
        </w:numPr>
        <w:spacing w:after="0" w:line="240" w:lineRule="auto"/>
        <w:ind w:left="0" w:firstLine="0"/>
        <w:jc w:val="both"/>
      </w:pPr>
      <w:r w:rsidRPr="006C0C17">
        <w:rPr>
          <w:rFonts w:ascii="Times New Roman" w:eastAsia="Times New Roman" w:hAnsi="Times New Roman" w:cs="Times New Roman"/>
          <w:sz w:val="24"/>
        </w:rPr>
        <w:t>осуществляет иные полномочия в соответствии с настоящим Уставом и Регламентом Ревизионной комиссии.</w:t>
      </w:r>
    </w:p>
    <w:p w:rsidR="004C694E" w:rsidRDefault="004C694E" w:rsidP="006C0C17">
      <w:pPr>
        <w:pStyle w:val="a7"/>
        <w:numPr>
          <w:ilvl w:val="1"/>
          <w:numId w:val="16"/>
        </w:numPr>
        <w:spacing w:after="0" w:line="240" w:lineRule="auto"/>
        <w:ind w:left="0" w:firstLine="0"/>
        <w:jc w:val="both"/>
      </w:pPr>
      <w:r w:rsidRPr="006C0C17">
        <w:rPr>
          <w:rFonts w:ascii="Times New Roman" w:eastAsia="Times New Roman" w:hAnsi="Times New Roman" w:cs="Times New Roman"/>
          <w:sz w:val="24"/>
        </w:rPr>
        <w:t>Член Ревизионной комиссии вправе добровольно прекратить свое членство в Ревизионной комиссии, написав соответствующее заявление на имя Председателя Ревизионной комиссии. В этом случае, членство в Ревизионной комиссии прекращается со дня поступления соответствующего заявления в Палату.</w:t>
      </w:r>
    </w:p>
    <w:p w:rsidR="006C0C17" w:rsidRPr="006C0C17" w:rsidRDefault="004C694E" w:rsidP="004C694E">
      <w:pPr>
        <w:pStyle w:val="a7"/>
        <w:numPr>
          <w:ilvl w:val="1"/>
          <w:numId w:val="16"/>
        </w:numPr>
        <w:spacing w:after="0" w:line="240" w:lineRule="auto"/>
        <w:ind w:left="0" w:firstLine="0"/>
        <w:jc w:val="both"/>
      </w:pPr>
      <w:r w:rsidRPr="006C0C17">
        <w:rPr>
          <w:rFonts w:ascii="Times New Roman" w:eastAsia="Times New Roman" w:hAnsi="Times New Roman" w:cs="Times New Roman"/>
          <w:sz w:val="24"/>
        </w:rPr>
        <w:t>Ревизионная комиссия вправе затребовать, а члены Палаты, органы и должностные лица Палаты, штатные работники Палаты обязаны представить любые документы и дать объяснения по вопросам, касающимся финансово-хозяйственной деятельности Палаты.</w:t>
      </w:r>
    </w:p>
    <w:p w:rsidR="006C0C17" w:rsidRPr="006C0C17" w:rsidRDefault="004C694E" w:rsidP="004C694E">
      <w:pPr>
        <w:pStyle w:val="a7"/>
        <w:numPr>
          <w:ilvl w:val="1"/>
          <w:numId w:val="16"/>
        </w:numPr>
        <w:spacing w:after="0" w:line="240" w:lineRule="auto"/>
        <w:ind w:left="0" w:firstLine="0"/>
        <w:jc w:val="both"/>
      </w:pPr>
      <w:r w:rsidRPr="006C0C17">
        <w:rPr>
          <w:rFonts w:ascii="Times New Roman" w:eastAsia="Times New Roman" w:hAnsi="Times New Roman" w:cs="Times New Roman"/>
          <w:sz w:val="24"/>
        </w:rPr>
        <w:t>Члены Ревизионной комиссии вправе присутствовать на заседаниях Совета, иных органов Палаты с правом совещательного голоса.</w:t>
      </w:r>
    </w:p>
    <w:p w:rsidR="006C0C17" w:rsidRPr="006C0C17" w:rsidRDefault="004C694E" w:rsidP="004C694E">
      <w:pPr>
        <w:pStyle w:val="a7"/>
        <w:numPr>
          <w:ilvl w:val="1"/>
          <w:numId w:val="16"/>
        </w:numPr>
        <w:spacing w:after="0" w:line="240" w:lineRule="auto"/>
        <w:ind w:left="0" w:firstLine="0"/>
        <w:jc w:val="both"/>
      </w:pPr>
      <w:r w:rsidRPr="006C0C17">
        <w:rPr>
          <w:rFonts w:ascii="Times New Roman" w:eastAsia="Times New Roman" w:hAnsi="Times New Roman" w:cs="Times New Roman"/>
          <w:sz w:val="24"/>
        </w:rPr>
        <w:t xml:space="preserve">В случае, если это предусмотрено сметой расходов на содержание Палаты, Ревизионная комиссия имеет право привлекать к ревизионной работе экспертов, оплата которых осуществляется </w:t>
      </w:r>
      <w:r w:rsidR="0052459D" w:rsidRPr="006C0C17">
        <w:rPr>
          <w:rFonts w:ascii="Times New Roman" w:eastAsia="Times New Roman" w:hAnsi="Times New Roman" w:cs="Times New Roman"/>
          <w:sz w:val="24"/>
        </w:rPr>
        <w:t>Палатой</w:t>
      </w:r>
      <w:r w:rsidRPr="006C0C17">
        <w:rPr>
          <w:rFonts w:ascii="Times New Roman" w:eastAsia="Times New Roman" w:hAnsi="Times New Roman" w:cs="Times New Roman"/>
          <w:sz w:val="24"/>
        </w:rPr>
        <w:t>.</w:t>
      </w:r>
    </w:p>
    <w:p w:rsidR="006C0C17" w:rsidRPr="006C0C17" w:rsidRDefault="004C694E" w:rsidP="004C694E">
      <w:pPr>
        <w:pStyle w:val="a7"/>
        <w:numPr>
          <w:ilvl w:val="1"/>
          <w:numId w:val="16"/>
        </w:numPr>
        <w:spacing w:after="0" w:line="240" w:lineRule="auto"/>
        <w:ind w:left="0" w:firstLine="0"/>
        <w:jc w:val="both"/>
      </w:pPr>
      <w:r w:rsidRPr="006C0C17">
        <w:rPr>
          <w:rFonts w:ascii="Times New Roman" w:eastAsia="Times New Roman" w:hAnsi="Times New Roman" w:cs="Times New Roman"/>
          <w:sz w:val="24"/>
        </w:rPr>
        <w:t xml:space="preserve">Предложения Ревизионной комиссии об устранении выявленных недостатков и нарушений рассматриваются Советом, и по ним Президентом принимаются соответствующие меры. О выявленных нарушениях и результатах их рассмотрения Ревизионная комиссия отчитывается перед </w:t>
      </w:r>
      <w:r w:rsidR="0052459D" w:rsidRPr="006C0C17">
        <w:rPr>
          <w:rFonts w:ascii="Times New Roman" w:eastAsia="Times New Roman" w:hAnsi="Times New Roman" w:cs="Times New Roman"/>
          <w:sz w:val="24"/>
        </w:rPr>
        <w:t>Общим собранием членов Палаты</w:t>
      </w:r>
      <w:r w:rsidRPr="006C0C17">
        <w:rPr>
          <w:rFonts w:ascii="Times New Roman" w:eastAsia="Times New Roman" w:hAnsi="Times New Roman" w:cs="Times New Roman"/>
          <w:sz w:val="24"/>
        </w:rPr>
        <w:t>.</w:t>
      </w:r>
    </w:p>
    <w:p w:rsidR="004C694E" w:rsidRPr="00A04559" w:rsidDel="00A04559" w:rsidRDefault="004C694E" w:rsidP="004C694E">
      <w:pPr>
        <w:pStyle w:val="a7"/>
        <w:numPr>
          <w:ilvl w:val="1"/>
          <w:numId w:val="16"/>
        </w:numPr>
        <w:spacing w:after="0" w:line="240" w:lineRule="auto"/>
        <w:ind w:left="0" w:firstLine="0"/>
        <w:jc w:val="both"/>
        <w:rPr>
          <w:del w:id="7" w:author="asus" w:date="2018-03-23T14:28:00Z"/>
        </w:rPr>
      </w:pPr>
      <w:del w:id="8" w:author="asus" w:date="2018-03-23T14:28:00Z">
        <w:r w:rsidRPr="00A04559" w:rsidDel="00A04559">
          <w:rPr>
            <w:rFonts w:ascii="Times New Roman" w:eastAsia="Times New Roman" w:hAnsi="Times New Roman" w:cs="Times New Roman"/>
            <w:sz w:val="24"/>
          </w:rPr>
          <w:delText>В целях проведения ежегодного аудита финансово-хозяйственной деятельности Палаты Ревизионная комиссия организует подбор на конкурсной основе аудитора.</w:delText>
        </w:r>
      </w:del>
    </w:p>
    <w:p w:rsidR="0028306C" w:rsidRDefault="0028306C" w:rsidP="00DA373B">
      <w:pPr>
        <w:autoSpaceDE w:val="0"/>
        <w:autoSpaceDN w:val="0"/>
        <w:adjustRightInd w:val="0"/>
        <w:spacing w:after="0" w:line="240" w:lineRule="auto"/>
        <w:jc w:val="both"/>
        <w:rPr>
          <w:rFonts w:ascii="Times New Roman" w:hAnsi="Times New Roman" w:cs="Times New Roman"/>
          <w:sz w:val="24"/>
          <w:szCs w:val="24"/>
        </w:rPr>
      </w:pPr>
    </w:p>
    <w:p w:rsidR="0028306C" w:rsidRPr="006C0C17" w:rsidRDefault="00B53515" w:rsidP="006C0C17">
      <w:pPr>
        <w:pStyle w:val="a7"/>
        <w:numPr>
          <w:ilvl w:val="0"/>
          <w:numId w:val="16"/>
        </w:numPr>
        <w:autoSpaceDE w:val="0"/>
        <w:autoSpaceDN w:val="0"/>
        <w:adjustRightInd w:val="0"/>
        <w:spacing w:after="0" w:line="240" w:lineRule="auto"/>
        <w:ind w:left="0" w:firstLine="0"/>
        <w:jc w:val="both"/>
        <w:rPr>
          <w:rFonts w:ascii="Times New Roman" w:hAnsi="Times New Roman" w:cs="Times New Roman"/>
          <w:b/>
          <w:sz w:val="24"/>
          <w:szCs w:val="24"/>
        </w:rPr>
      </w:pPr>
      <w:r w:rsidRPr="006C0C17">
        <w:rPr>
          <w:rFonts w:ascii="Times New Roman" w:hAnsi="Times New Roman" w:cs="Times New Roman"/>
          <w:b/>
          <w:sz w:val="24"/>
          <w:szCs w:val="24"/>
        </w:rPr>
        <w:t>СПЕЦИАЛИЗИРОВАННЫЕ ОРГАНЫ ПАЛАТЫ</w:t>
      </w:r>
    </w:p>
    <w:p w:rsidR="003F6B73" w:rsidRDefault="003F6B73" w:rsidP="00DA373B">
      <w:pPr>
        <w:autoSpaceDE w:val="0"/>
        <w:autoSpaceDN w:val="0"/>
        <w:adjustRightInd w:val="0"/>
        <w:spacing w:after="0" w:line="240" w:lineRule="auto"/>
        <w:jc w:val="both"/>
        <w:rPr>
          <w:rFonts w:ascii="Times New Roman" w:hAnsi="Times New Roman" w:cs="Times New Roman"/>
          <w:sz w:val="24"/>
          <w:szCs w:val="24"/>
        </w:rPr>
      </w:pPr>
    </w:p>
    <w:p w:rsidR="00735FA0" w:rsidRPr="006C0C17" w:rsidRDefault="00735FA0" w:rsidP="006C0C17">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C0C17">
        <w:rPr>
          <w:rFonts w:ascii="Times New Roman" w:hAnsi="Times New Roman" w:cs="Times New Roman"/>
          <w:sz w:val="24"/>
          <w:szCs w:val="24"/>
        </w:rPr>
        <w:t xml:space="preserve">В структуре Палаты для осуществления возложенных на нее функций формируются </w:t>
      </w:r>
      <w:r w:rsidR="003A5D40" w:rsidRPr="006C0C17">
        <w:rPr>
          <w:rFonts w:ascii="Times New Roman" w:hAnsi="Times New Roman" w:cs="Times New Roman"/>
          <w:sz w:val="24"/>
          <w:szCs w:val="24"/>
        </w:rPr>
        <w:t>следующие специализированные</w:t>
      </w:r>
      <w:r w:rsidR="001301A4" w:rsidRPr="006C0C17">
        <w:rPr>
          <w:rFonts w:ascii="Times New Roman" w:hAnsi="Times New Roman" w:cs="Times New Roman"/>
          <w:sz w:val="24"/>
          <w:szCs w:val="24"/>
        </w:rPr>
        <w:t xml:space="preserve"> </w:t>
      </w:r>
      <w:r w:rsidRPr="006C0C17">
        <w:rPr>
          <w:rFonts w:ascii="Times New Roman" w:hAnsi="Times New Roman" w:cs="Times New Roman"/>
          <w:sz w:val="24"/>
          <w:szCs w:val="24"/>
        </w:rPr>
        <w:t>органы:</w:t>
      </w:r>
    </w:p>
    <w:p w:rsidR="00B53515" w:rsidRPr="004630FA" w:rsidRDefault="00B53515" w:rsidP="00B53515">
      <w:pPr>
        <w:autoSpaceDE w:val="0"/>
        <w:autoSpaceDN w:val="0"/>
        <w:adjustRightInd w:val="0"/>
        <w:spacing w:after="0" w:line="240" w:lineRule="auto"/>
        <w:jc w:val="both"/>
        <w:rPr>
          <w:rFonts w:ascii="Times New Roman" w:hAnsi="Times New Roman" w:cs="Times New Roman"/>
          <w:sz w:val="24"/>
          <w:szCs w:val="24"/>
        </w:rPr>
      </w:pPr>
      <w:r w:rsidRPr="00C860EE">
        <w:rPr>
          <w:rFonts w:ascii="Times New Roman" w:hAnsi="Times New Roman" w:cs="Times New Roman"/>
          <w:sz w:val="24"/>
          <w:szCs w:val="24"/>
        </w:rPr>
        <w:t>- орган по аттестации членов Палаты;</w:t>
      </w:r>
    </w:p>
    <w:p w:rsidR="00735FA0" w:rsidRDefault="00735FA0" w:rsidP="00DA373B">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lastRenderedPageBreak/>
        <w:t xml:space="preserve">- орган по контролю за соблюдением </w:t>
      </w:r>
      <w:r w:rsidR="00B53515">
        <w:rPr>
          <w:rFonts w:ascii="Times New Roman" w:hAnsi="Times New Roman" w:cs="Times New Roman"/>
          <w:sz w:val="24"/>
          <w:szCs w:val="24"/>
        </w:rPr>
        <w:t>С</w:t>
      </w:r>
      <w:r w:rsidRPr="004630FA">
        <w:rPr>
          <w:rFonts w:ascii="Times New Roman" w:hAnsi="Times New Roman" w:cs="Times New Roman"/>
          <w:sz w:val="24"/>
          <w:szCs w:val="24"/>
        </w:rPr>
        <w:t>тандарта професси</w:t>
      </w:r>
      <w:r w:rsidR="00BF45EC" w:rsidRPr="004630FA">
        <w:rPr>
          <w:rFonts w:ascii="Times New Roman" w:hAnsi="Times New Roman" w:cs="Times New Roman"/>
          <w:sz w:val="24"/>
          <w:szCs w:val="24"/>
        </w:rPr>
        <w:t>ональной деятельности</w:t>
      </w:r>
      <w:r w:rsidR="00CB0916">
        <w:rPr>
          <w:rFonts w:ascii="Times New Roman" w:hAnsi="Times New Roman" w:cs="Times New Roman"/>
          <w:sz w:val="24"/>
          <w:szCs w:val="24"/>
        </w:rPr>
        <w:t xml:space="preserve"> инженера</w:t>
      </w:r>
      <w:r w:rsidR="00BF45EC" w:rsidRPr="004630FA">
        <w:rPr>
          <w:rFonts w:ascii="Times New Roman" w:hAnsi="Times New Roman" w:cs="Times New Roman"/>
          <w:sz w:val="24"/>
          <w:szCs w:val="24"/>
        </w:rPr>
        <w:t xml:space="preserve"> </w:t>
      </w:r>
      <w:r w:rsidR="004C694E">
        <w:rPr>
          <w:rFonts w:ascii="Times New Roman" w:hAnsi="Times New Roman" w:cs="Times New Roman"/>
          <w:sz w:val="24"/>
          <w:szCs w:val="24"/>
        </w:rPr>
        <w:t>и к</w:t>
      </w:r>
      <w:r w:rsidR="004C694E" w:rsidRPr="004630FA">
        <w:rPr>
          <w:rFonts w:ascii="Times New Roman" w:hAnsi="Times New Roman" w:cs="Times New Roman"/>
          <w:sz w:val="24"/>
          <w:szCs w:val="24"/>
        </w:rPr>
        <w:t xml:space="preserve">одекса профессиональной этики инженера </w:t>
      </w:r>
      <w:r w:rsidRPr="004630FA">
        <w:rPr>
          <w:rFonts w:ascii="Times New Roman" w:hAnsi="Times New Roman" w:cs="Times New Roman"/>
          <w:sz w:val="24"/>
          <w:szCs w:val="24"/>
        </w:rPr>
        <w:t xml:space="preserve">при осуществлении </w:t>
      </w:r>
      <w:r w:rsidR="004C694E" w:rsidRPr="004630FA">
        <w:rPr>
          <w:rFonts w:ascii="Times New Roman" w:hAnsi="Times New Roman" w:cs="Times New Roman"/>
          <w:sz w:val="24"/>
          <w:szCs w:val="24"/>
        </w:rPr>
        <w:t>инженерной (инжиниринговой)</w:t>
      </w:r>
      <w:r w:rsidR="004C694E">
        <w:rPr>
          <w:rFonts w:ascii="Times New Roman" w:hAnsi="Times New Roman" w:cs="Times New Roman"/>
          <w:sz w:val="24"/>
          <w:szCs w:val="24"/>
        </w:rPr>
        <w:t xml:space="preserve"> </w:t>
      </w:r>
      <w:r w:rsidRPr="004630FA">
        <w:rPr>
          <w:rFonts w:ascii="Times New Roman" w:hAnsi="Times New Roman" w:cs="Times New Roman"/>
          <w:sz w:val="24"/>
          <w:szCs w:val="24"/>
        </w:rPr>
        <w:t>деятельности</w:t>
      </w:r>
      <w:r w:rsidR="00CB0916">
        <w:rPr>
          <w:rFonts w:ascii="Times New Roman" w:hAnsi="Times New Roman" w:cs="Times New Roman"/>
          <w:sz w:val="24"/>
          <w:szCs w:val="24"/>
        </w:rPr>
        <w:t xml:space="preserve"> и деятельности, смежной с инженерной (инжиниринговой)</w:t>
      </w:r>
      <w:r w:rsidRPr="004630FA">
        <w:rPr>
          <w:rFonts w:ascii="Times New Roman" w:hAnsi="Times New Roman" w:cs="Times New Roman"/>
          <w:sz w:val="24"/>
          <w:szCs w:val="24"/>
        </w:rPr>
        <w:t>;</w:t>
      </w:r>
    </w:p>
    <w:p w:rsidR="006C0C17" w:rsidRDefault="00B53515" w:rsidP="00DA3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 по применению мер дисциплинарного воздействия к членам Палаты</w:t>
      </w:r>
      <w:r w:rsidR="00C860EE">
        <w:rPr>
          <w:rFonts w:ascii="Times New Roman" w:hAnsi="Times New Roman" w:cs="Times New Roman"/>
          <w:sz w:val="24"/>
          <w:szCs w:val="24"/>
        </w:rPr>
        <w:t>.</w:t>
      </w:r>
    </w:p>
    <w:p w:rsidR="006C0C17"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C0C17">
        <w:rPr>
          <w:rFonts w:ascii="Times New Roman" w:hAnsi="Times New Roman" w:cs="Times New Roman"/>
          <w:sz w:val="24"/>
          <w:szCs w:val="24"/>
        </w:rPr>
        <w:t xml:space="preserve">Помимо указанных специализированных органов решениями </w:t>
      </w:r>
      <w:r w:rsidR="001301A4" w:rsidRPr="006C0C17">
        <w:rPr>
          <w:rFonts w:ascii="Times New Roman" w:hAnsi="Times New Roman" w:cs="Times New Roman"/>
          <w:sz w:val="24"/>
          <w:szCs w:val="24"/>
        </w:rPr>
        <w:t xml:space="preserve">Совета </w:t>
      </w:r>
      <w:r w:rsidRPr="006C0C17">
        <w:rPr>
          <w:rFonts w:ascii="Times New Roman" w:hAnsi="Times New Roman" w:cs="Times New Roman"/>
          <w:sz w:val="24"/>
          <w:szCs w:val="24"/>
        </w:rPr>
        <w:t>Палаты</w:t>
      </w:r>
      <w:r w:rsidR="005B6412" w:rsidRPr="006C0C17">
        <w:rPr>
          <w:rFonts w:ascii="Times New Roman" w:hAnsi="Times New Roman" w:cs="Times New Roman"/>
          <w:sz w:val="24"/>
          <w:szCs w:val="24"/>
        </w:rPr>
        <w:t xml:space="preserve"> </w:t>
      </w:r>
      <w:r w:rsidRPr="006C0C17">
        <w:rPr>
          <w:rFonts w:ascii="Times New Roman" w:hAnsi="Times New Roman" w:cs="Times New Roman"/>
          <w:sz w:val="24"/>
          <w:szCs w:val="24"/>
        </w:rPr>
        <w:t>может быть предусмотрено создание на временной или постоянной основе иных</w:t>
      </w:r>
      <w:r w:rsidR="005B6412" w:rsidRPr="006C0C17">
        <w:rPr>
          <w:rFonts w:ascii="Times New Roman" w:hAnsi="Times New Roman" w:cs="Times New Roman"/>
          <w:sz w:val="24"/>
          <w:szCs w:val="24"/>
        </w:rPr>
        <w:t xml:space="preserve"> </w:t>
      </w:r>
      <w:r w:rsidRPr="006C0C17">
        <w:rPr>
          <w:rFonts w:ascii="Times New Roman" w:hAnsi="Times New Roman" w:cs="Times New Roman"/>
          <w:sz w:val="24"/>
          <w:szCs w:val="24"/>
        </w:rPr>
        <w:t>специализированных органов (комитетов, комиссий, рабочих групп).</w:t>
      </w:r>
    </w:p>
    <w:p w:rsidR="006C0C17"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C0C17">
        <w:rPr>
          <w:rFonts w:ascii="Times New Roman" w:hAnsi="Times New Roman" w:cs="Times New Roman"/>
          <w:sz w:val="24"/>
          <w:szCs w:val="24"/>
        </w:rPr>
        <w:t>Каждый специализированный орган действует на основании соответствующего</w:t>
      </w:r>
      <w:r w:rsidR="005B6412" w:rsidRPr="006C0C17">
        <w:rPr>
          <w:rFonts w:ascii="Times New Roman" w:hAnsi="Times New Roman" w:cs="Times New Roman"/>
          <w:sz w:val="24"/>
          <w:szCs w:val="24"/>
        </w:rPr>
        <w:t xml:space="preserve"> </w:t>
      </w:r>
      <w:r w:rsidRPr="006C0C17">
        <w:rPr>
          <w:rFonts w:ascii="Times New Roman" w:hAnsi="Times New Roman" w:cs="Times New Roman"/>
          <w:sz w:val="24"/>
          <w:szCs w:val="24"/>
        </w:rPr>
        <w:t xml:space="preserve">положения, утверждаемого </w:t>
      </w:r>
      <w:r w:rsidR="001301A4" w:rsidRPr="006C0C17">
        <w:rPr>
          <w:rFonts w:ascii="Times New Roman" w:hAnsi="Times New Roman" w:cs="Times New Roman"/>
          <w:sz w:val="24"/>
          <w:szCs w:val="24"/>
        </w:rPr>
        <w:t xml:space="preserve">Советом </w:t>
      </w:r>
      <w:r w:rsidRPr="006C0C17">
        <w:rPr>
          <w:rFonts w:ascii="Times New Roman" w:hAnsi="Times New Roman" w:cs="Times New Roman"/>
          <w:sz w:val="24"/>
          <w:szCs w:val="24"/>
        </w:rPr>
        <w:t>Палаты.</w:t>
      </w:r>
    </w:p>
    <w:p w:rsidR="005B6412" w:rsidRPr="006C0C17"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C0C17">
        <w:rPr>
          <w:rFonts w:ascii="Times New Roman" w:hAnsi="Times New Roman" w:cs="Times New Roman"/>
          <w:sz w:val="24"/>
          <w:szCs w:val="24"/>
        </w:rPr>
        <w:t>Специализированные органы осуществляют свои функции самостоятельно.</w:t>
      </w:r>
      <w:r w:rsidR="005B6412" w:rsidRPr="006C0C17">
        <w:rPr>
          <w:rFonts w:ascii="Times New Roman" w:hAnsi="Times New Roman" w:cs="Times New Roman"/>
          <w:sz w:val="24"/>
          <w:szCs w:val="24"/>
        </w:rPr>
        <w:t xml:space="preserve"> </w:t>
      </w:r>
    </w:p>
    <w:p w:rsidR="005B6412" w:rsidRPr="004630FA" w:rsidRDefault="005B6412" w:rsidP="00DA373B">
      <w:pPr>
        <w:autoSpaceDE w:val="0"/>
        <w:autoSpaceDN w:val="0"/>
        <w:adjustRightInd w:val="0"/>
        <w:spacing w:after="0" w:line="240" w:lineRule="auto"/>
        <w:jc w:val="both"/>
        <w:rPr>
          <w:rFonts w:ascii="Times New Roman" w:hAnsi="Times New Roman" w:cs="Times New Roman"/>
          <w:sz w:val="24"/>
          <w:szCs w:val="24"/>
        </w:rPr>
      </w:pPr>
    </w:p>
    <w:p w:rsidR="00BD050D" w:rsidRPr="006C0C17" w:rsidRDefault="00735FA0" w:rsidP="006C0C17">
      <w:pPr>
        <w:pStyle w:val="a7"/>
        <w:numPr>
          <w:ilvl w:val="0"/>
          <w:numId w:val="16"/>
        </w:numPr>
        <w:autoSpaceDE w:val="0"/>
        <w:autoSpaceDN w:val="0"/>
        <w:adjustRightInd w:val="0"/>
        <w:spacing w:after="0" w:line="240" w:lineRule="auto"/>
        <w:ind w:left="0" w:firstLine="0"/>
        <w:jc w:val="both"/>
        <w:rPr>
          <w:rFonts w:ascii="Times New Roman" w:hAnsi="Times New Roman" w:cs="Times New Roman"/>
          <w:b/>
          <w:bCs/>
          <w:sz w:val="24"/>
          <w:szCs w:val="24"/>
        </w:rPr>
      </w:pPr>
      <w:r w:rsidRPr="006C0C17">
        <w:rPr>
          <w:rFonts w:ascii="Times New Roman" w:hAnsi="Times New Roman" w:cs="Times New Roman"/>
          <w:b/>
          <w:bCs/>
          <w:sz w:val="24"/>
          <w:szCs w:val="24"/>
        </w:rPr>
        <w:t xml:space="preserve">ЕДИНЫЙ РЕЕСТР </w:t>
      </w:r>
      <w:r w:rsidR="00F3184A" w:rsidRPr="006C0C17">
        <w:rPr>
          <w:rFonts w:ascii="Times New Roman" w:hAnsi="Times New Roman" w:cs="Times New Roman"/>
          <w:b/>
          <w:bCs/>
          <w:sz w:val="24"/>
          <w:szCs w:val="24"/>
        </w:rPr>
        <w:t>ИНЖЕНЕРОВ</w:t>
      </w:r>
      <w:r w:rsidR="00A04E6B" w:rsidRPr="006C0C17">
        <w:rPr>
          <w:rFonts w:ascii="Times New Roman" w:hAnsi="Times New Roman" w:cs="Times New Roman"/>
          <w:b/>
          <w:bCs/>
          <w:sz w:val="24"/>
          <w:szCs w:val="24"/>
        </w:rPr>
        <w:t xml:space="preserve"> РФ</w:t>
      </w:r>
      <w:r w:rsidRPr="006C0C17">
        <w:rPr>
          <w:rFonts w:ascii="Times New Roman" w:hAnsi="Times New Roman" w:cs="Times New Roman"/>
          <w:b/>
          <w:bCs/>
          <w:sz w:val="24"/>
          <w:szCs w:val="24"/>
        </w:rPr>
        <w:t xml:space="preserve"> </w:t>
      </w:r>
    </w:p>
    <w:p w:rsidR="00BD050D" w:rsidRDefault="00BD050D" w:rsidP="00DA373B">
      <w:pPr>
        <w:autoSpaceDE w:val="0"/>
        <w:autoSpaceDN w:val="0"/>
        <w:adjustRightInd w:val="0"/>
        <w:spacing w:after="0" w:line="240" w:lineRule="auto"/>
        <w:jc w:val="both"/>
        <w:rPr>
          <w:rFonts w:ascii="Times New Roman" w:hAnsi="Times New Roman" w:cs="Times New Roman"/>
          <w:sz w:val="24"/>
          <w:szCs w:val="24"/>
        </w:rPr>
      </w:pPr>
    </w:p>
    <w:p w:rsidR="006C0C17" w:rsidRPr="006C0C17"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b/>
          <w:bCs/>
          <w:sz w:val="24"/>
          <w:szCs w:val="24"/>
        </w:rPr>
      </w:pPr>
      <w:r w:rsidRPr="006C0C17">
        <w:rPr>
          <w:rFonts w:ascii="Times New Roman" w:hAnsi="Times New Roman" w:cs="Times New Roman"/>
          <w:sz w:val="24"/>
          <w:szCs w:val="24"/>
        </w:rPr>
        <w:t>Для регистрации и постоянного учета состояния профессионального статуса</w:t>
      </w:r>
      <w:r w:rsidR="00951955" w:rsidRPr="006C0C17">
        <w:rPr>
          <w:rFonts w:ascii="Times New Roman" w:hAnsi="Times New Roman" w:cs="Times New Roman"/>
          <w:sz w:val="24"/>
          <w:szCs w:val="24"/>
        </w:rPr>
        <w:t xml:space="preserve"> </w:t>
      </w:r>
      <w:r w:rsidR="00581C4D" w:rsidRPr="006C0C17">
        <w:rPr>
          <w:rFonts w:ascii="Times New Roman" w:hAnsi="Times New Roman" w:cs="Times New Roman"/>
          <w:sz w:val="24"/>
          <w:szCs w:val="24"/>
        </w:rPr>
        <w:t xml:space="preserve">инженеров-членов палат инженеров </w:t>
      </w:r>
      <w:r w:rsidR="00151F80" w:rsidRPr="006C0C17">
        <w:rPr>
          <w:rFonts w:ascii="Times New Roman" w:hAnsi="Times New Roman" w:cs="Times New Roman"/>
          <w:sz w:val="24"/>
          <w:szCs w:val="24"/>
        </w:rPr>
        <w:t>субъектов федерации</w:t>
      </w:r>
      <w:r w:rsidR="00581C4D" w:rsidRPr="006C0C17">
        <w:rPr>
          <w:rFonts w:ascii="Times New Roman" w:hAnsi="Times New Roman" w:cs="Times New Roman"/>
          <w:sz w:val="24"/>
          <w:szCs w:val="24"/>
        </w:rPr>
        <w:t>,</w:t>
      </w:r>
      <w:r w:rsidRPr="006C0C17">
        <w:rPr>
          <w:rFonts w:ascii="Times New Roman" w:hAnsi="Times New Roman" w:cs="Times New Roman"/>
          <w:sz w:val="24"/>
          <w:szCs w:val="24"/>
        </w:rPr>
        <w:t xml:space="preserve"> работающих на территории Российской</w:t>
      </w:r>
      <w:r w:rsidR="00951955" w:rsidRPr="006C0C17">
        <w:rPr>
          <w:rFonts w:ascii="Times New Roman" w:hAnsi="Times New Roman" w:cs="Times New Roman"/>
          <w:sz w:val="24"/>
          <w:szCs w:val="24"/>
        </w:rPr>
        <w:t xml:space="preserve"> </w:t>
      </w:r>
      <w:r w:rsidRPr="006C0C17">
        <w:rPr>
          <w:rFonts w:ascii="Times New Roman" w:hAnsi="Times New Roman" w:cs="Times New Roman"/>
          <w:sz w:val="24"/>
          <w:szCs w:val="24"/>
        </w:rPr>
        <w:t xml:space="preserve">Федерации, создается </w:t>
      </w:r>
      <w:r w:rsidR="005D7524" w:rsidRPr="006C0C17">
        <w:rPr>
          <w:rFonts w:ascii="Times New Roman" w:hAnsi="Times New Roman" w:cs="Times New Roman"/>
          <w:sz w:val="24"/>
          <w:szCs w:val="24"/>
        </w:rPr>
        <w:t>Е</w:t>
      </w:r>
      <w:r w:rsidRPr="006C0C17">
        <w:rPr>
          <w:rFonts w:ascii="Times New Roman" w:hAnsi="Times New Roman" w:cs="Times New Roman"/>
          <w:sz w:val="24"/>
          <w:szCs w:val="24"/>
        </w:rPr>
        <w:t xml:space="preserve">диный </w:t>
      </w:r>
      <w:r w:rsidR="005D7524" w:rsidRPr="006C0C17">
        <w:rPr>
          <w:rFonts w:ascii="Times New Roman" w:hAnsi="Times New Roman" w:cs="Times New Roman"/>
          <w:sz w:val="24"/>
          <w:szCs w:val="24"/>
        </w:rPr>
        <w:t>р</w:t>
      </w:r>
      <w:r w:rsidRPr="006C0C17">
        <w:rPr>
          <w:rFonts w:ascii="Times New Roman" w:hAnsi="Times New Roman" w:cs="Times New Roman"/>
          <w:sz w:val="24"/>
          <w:szCs w:val="24"/>
        </w:rPr>
        <w:t xml:space="preserve">еестр </w:t>
      </w:r>
      <w:r w:rsidR="000D6489" w:rsidRPr="006C0C17">
        <w:rPr>
          <w:rFonts w:ascii="Times New Roman" w:hAnsi="Times New Roman" w:cs="Times New Roman"/>
          <w:sz w:val="24"/>
          <w:szCs w:val="24"/>
        </w:rPr>
        <w:t>инженеров</w:t>
      </w:r>
      <w:r w:rsidR="008A76B8" w:rsidRPr="006C0C17">
        <w:rPr>
          <w:rFonts w:ascii="Times New Roman" w:hAnsi="Times New Roman" w:cs="Times New Roman"/>
          <w:sz w:val="24"/>
          <w:szCs w:val="24"/>
        </w:rPr>
        <w:t xml:space="preserve"> </w:t>
      </w:r>
      <w:r w:rsidR="00A04E6B" w:rsidRPr="006C0C17">
        <w:rPr>
          <w:rFonts w:ascii="Times New Roman" w:hAnsi="Times New Roman" w:cs="Times New Roman"/>
          <w:sz w:val="24"/>
          <w:szCs w:val="24"/>
        </w:rPr>
        <w:t>РФ</w:t>
      </w:r>
      <w:r w:rsidRPr="006C0C17">
        <w:rPr>
          <w:rFonts w:ascii="Times New Roman" w:hAnsi="Times New Roman" w:cs="Times New Roman"/>
          <w:sz w:val="24"/>
          <w:szCs w:val="24"/>
        </w:rPr>
        <w:t>.</w:t>
      </w:r>
    </w:p>
    <w:p w:rsidR="006C0C17" w:rsidRPr="006C0C17"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b/>
          <w:bCs/>
          <w:sz w:val="24"/>
          <w:szCs w:val="24"/>
        </w:rPr>
      </w:pPr>
      <w:r w:rsidRPr="006C0C17">
        <w:rPr>
          <w:rFonts w:ascii="Times New Roman" w:hAnsi="Times New Roman" w:cs="Times New Roman"/>
          <w:sz w:val="24"/>
          <w:szCs w:val="24"/>
        </w:rPr>
        <w:t>Реестр является открытым общедоступным информационным</w:t>
      </w:r>
      <w:r w:rsidR="00951955" w:rsidRPr="006C0C17">
        <w:rPr>
          <w:rFonts w:ascii="Times New Roman" w:hAnsi="Times New Roman" w:cs="Times New Roman"/>
          <w:sz w:val="24"/>
          <w:szCs w:val="24"/>
        </w:rPr>
        <w:t xml:space="preserve"> </w:t>
      </w:r>
      <w:r w:rsidRPr="006C0C17">
        <w:rPr>
          <w:rFonts w:ascii="Times New Roman" w:hAnsi="Times New Roman" w:cs="Times New Roman"/>
          <w:sz w:val="24"/>
          <w:szCs w:val="24"/>
        </w:rPr>
        <w:t>ресурсом</w:t>
      </w:r>
      <w:r w:rsidR="005D7524" w:rsidRPr="006C0C17">
        <w:rPr>
          <w:rFonts w:ascii="Times New Roman" w:hAnsi="Times New Roman" w:cs="Times New Roman"/>
          <w:sz w:val="24"/>
          <w:szCs w:val="24"/>
        </w:rPr>
        <w:t>, который размещается</w:t>
      </w:r>
      <w:r w:rsidRPr="006C0C17">
        <w:rPr>
          <w:rFonts w:ascii="Times New Roman" w:hAnsi="Times New Roman" w:cs="Times New Roman"/>
          <w:sz w:val="24"/>
          <w:szCs w:val="24"/>
        </w:rPr>
        <w:t xml:space="preserve"> в сети Интернет</w:t>
      </w:r>
      <w:r w:rsidR="005D7524" w:rsidRPr="006C0C17">
        <w:rPr>
          <w:rFonts w:ascii="Times New Roman" w:hAnsi="Times New Roman" w:cs="Times New Roman"/>
          <w:sz w:val="24"/>
          <w:szCs w:val="24"/>
        </w:rPr>
        <w:t xml:space="preserve"> и</w:t>
      </w:r>
      <w:r w:rsidRPr="006C0C17">
        <w:rPr>
          <w:rFonts w:ascii="Times New Roman" w:hAnsi="Times New Roman" w:cs="Times New Roman"/>
          <w:sz w:val="24"/>
          <w:szCs w:val="24"/>
        </w:rPr>
        <w:t xml:space="preserve"> аккумулирую</w:t>
      </w:r>
      <w:r w:rsidR="005D7524" w:rsidRPr="006C0C17">
        <w:rPr>
          <w:rFonts w:ascii="Times New Roman" w:hAnsi="Times New Roman" w:cs="Times New Roman"/>
          <w:sz w:val="24"/>
          <w:szCs w:val="24"/>
        </w:rPr>
        <w:t>т</w:t>
      </w:r>
      <w:r w:rsidRPr="006C0C17">
        <w:rPr>
          <w:rFonts w:ascii="Times New Roman" w:hAnsi="Times New Roman" w:cs="Times New Roman"/>
          <w:sz w:val="24"/>
          <w:szCs w:val="24"/>
        </w:rPr>
        <w:t xml:space="preserve"> сведения</w:t>
      </w:r>
      <w:r w:rsidR="00DB2AC8" w:rsidRPr="006C0C17">
        <w:rPr>
          <w:rFonts w:ascii="Times New Roman" w:hAnsi="Times New Roman" w:cs="Times New Roman"/>
          <w:sz w:val="24"/>
          <w:szCs w:val="24"/>
        </w:rPr>
        <w:t xml:space="preserve"> </w:t>
      </w:r>
      <w:r w:rsidR="00822998" w:rsidRPr="006C0C17">
        <w:rPr>
          <w:rFonts w:ascii="Times New Roman" w:hAnsi="Times New Roman" w:cs="Times New Roman"/>
          <w:sz w:val="24"/>
          <w:szCs w:val="24"/>
        </w:rPr>
        <w:t xml:space="preserve">о членах </w:t>
      </w:r>
      <w:r w:rsidR="004A1825" w:rsidRPr="006C0C17">
        <w:rPr>
          <w:rFonts w:ascii="Times New Roman" w:hAnsi="Times New Roman" w:cs="Times New Roman"/>
          <w:sz w:val="24"/>
          <w:szCs w:val="24"/>
        </w:rPr>
        <w:t>п</w:t>
      </w:r>
      <w:r w:rsidR="00822998" w:rsidRPr="006C0C17">
        <w:rPr>
          <w:rFonts w:ascii="Times New Roman" w:hAnsi="Times New Roman" w:cs="Times New Roman"/>
          <w:sz w:val="24"/>
          <w:szCs w:val="24"/>
        </w:rPr>
        <w:t>алат</w:t>
      </w:r>
      <w:r w:rsidR="004A1825" w:rsidRPr="006C0C17">
        <w:rPr>
          <w:rFonts w:ascii="Times New Roman" w:hAnsi="Times New Roman" w:cs="Times New Roman"/>
          <w:sz w:val="24"/>
          <w:szCs w:val="24"/>
        </w:rPr>
        <w:t xml:space="preserve"> инженеров в субъектах федерации.</w:t>
      </w:r>
    </w:p>
    <w:p w:rsidR="006C0C17" w:rsidRPr="006C0C17"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b/>
          <w:bCs/>
          <w:sz w:val="24"/>
          <w:szCs w:val="24"/>
        </w:rPr>
      </w:pPr>
      <w:r w:rsidRPr="006C0C17">
        <w:rPr>
          <w:rFonts w:ascii="Times New Roman" w:hAnsi="Times New Roman" w:cs="Times New Roman"/>
          <w:sz w:val="24"/>
          <w:szCs w:val="24"/>
        </w:rPr>
        <w:t xml:space="preserve">Размещение </w:t>
      </w:r>
      <w:r w:rsidR="005D7524" w:rsidRPr="006C0C17">
        <w:rPr>
          <w:rFonts w:ascii="Times New Roman" w:hAnsi="Times New Roman" w:cs="Times New Roman"/>
          <w:sz w:val="24"/>
          <w:szCs w:val="24"/>
        </w:rPr>
        <w:t xml:space="preserve">в Реестре </w:t>
      </w:r>
      <w:r w:rsidRPr="006C0C17">
        <w:rPr>
          <w:rFonts w:ascii="Times New Roman" w:hAnsi="Times New Roman" w:cs="Times New Roman"/>
          <w:sz w:val="24"/>
          <w:szCs w:val="24"/>
        </w:rPr>
        <w:t>персональной информации, квалификации и опыте работы,</w:t>
      </w:r>
      <w:r w:rsidR="00951955" w:rsidRPr="006C0C17">
        <w:rPr>
          <w:rFonts w:ascii="Times New Roman" w:hAnsi="Times New Roman" w:cs="Times New Roman"/>
          <w:sz w:val="24"/>
          <w:szCs w:val="24"/>
        </w:rPr>
        <w:t xml:space="preserve"> </w:t>
      </w:r>
      <w:r w:rsidRPr="006C0C17">
        <w:rPr>
          <w:rFonts w:ascii="Times New Roman" w:hAnsi="Times New Roman" w:cs="Times New Roman"/>
          <w:sz w:val="24"/>
          <w:szCs w:val="24"/>
        </w:rPr>
        <w:t xml:space="preserve">является обязательным для всех </w:t>
      </w:r>
      <w:r w:rsidR="005D7524" w:rsidRPr="006C0C17">
        <w:rPr>
          <w:rFonts w:ascii="Times New Roman" w:hAnsi="Times New Roman" w:cs="Times New Roman"/>
          <w:sz w:val="24"/>
          <w:szCs w:val="24"/>
        </w:rPr>
        <w:t>членов Палаты.</w:t>
      </w:r>
    </w:p>
    <w:p w:rsidR="001556CC" w:rsidRPr="006C0C17"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b/>
          <w:bCs/>
          <w:sz w:val="24"/>
          <w:szCs w:val="24"/>
        </w:rPr>
      </w:pPr>
      <w:r w:rsidRPr="006C0C17">
        <w:rPr>
          <w:rFonts w:ascii="Times New Roman" w:hAnsi="Times New Roman" w:cs="Times New Roman"/>
          <w:sz w:val="24"/>
          <w:szCs w:val="24"/>
        </w:rPr>
        <w:t>Порядок ведения</w:t>
      </w:r>
      <w:r w:rsidR="005D7524" w:rsidRPr="006C0C17">
        <w:rPr>
          <w:rFonts w:ascii="Times New Roman" w:hAnsi="Times New Roman" w:cs="Times New Roman"/>
          <w:sz w:val="24"/>
          <w:szCs w:val="24"/>
        </w:rPr>
        <w:t xml:space="preserve"> Реестра</w:t>
      </w:r>
      <w:r w:rsidRPr="006C0C17">
        <w:rPr>
          <w:rFonts w:ascii="Times New Roman" w:hAnsi="Times New Roman" w:cs="Times New Roman"/>
          <w:sz w:val="24"/>
          <w:szCs w:val="24"/>
        </w:rPr>
        <w:t xml:space="preserve"> определяется и</w:t>
      </w:r>
      <w:r w:rsidR="00951955" w:rsidRPr="006C0C17">
        <w:rPr>
          <w:rFonts w:ascii="Times New Roman" w:hAnsi="Times New Roman" w:cs="Times New Roman"/>
          <w:sz w:val="24"/>
          <w:szCs w:val="24"/>
        </w:rPr>
        <w:t xml:space="preserve"> </w:t>
      </w:r>
      <w:r w:rsidRPr="006C0C17">
        <w:rPr>
          <w:rFonts w:ascii="Times New Roman" w:hAnsi="Times New Roman" w:cs="Times New Roman"/>
          <w:sz w:val="24"/>
          <w:szCs w:val="24"/>
        </w:rPr>
        <w:t xml:space="preserve">регулируется Положением о порядке ведения Реестра, </w:t>
      </w:r>
      <w:r w:rsidR="005D7524" w:rsidRPr="006C0C17">
        <w:rPr>
          <w:rFonts w:ascii="Times New Roman" w:hAnsi="Times New Roman" w:cs="Times New Roman"/>
          <w:sz w:val="24"/>
          <w:szCs w:val="24"/>
        </w:rPr>
        <w:t xml:space="preserve">а также </w:t>
      </w:r>
      <w:r w:rsidRPr="006C0C17">
        <w:rPr>
          <w:rFonts w:ascii="Times New Roman" w:hAnsi="Times New Roman" w:cs="Times New Roman"/>
          <w:sz w:val="24"/>
          <w:szCs w:val="24"/>
        </w:rPr>
        <w:t>законодательством</w:t>
      </w:r>
      <w:r w:rsidR="00951955" w:rsidRPr="006C0C17">
        <w:rPr>
          <w:rFonts w:ascii="Times New Roman" w:hAnsi="Times New Roman" w:cs="Times New Roman"/>
          <w:sz w:val="24"/>
          <w:szCs w:val="24"/>
        </w:rPr>
        <w:t xml:space="preserve"> </w:t>
      </w:r>
      <w:r w:rsidRPr="006C0C17">
        <w:rPr>
          <w:rFonts w:ascii="Times New Roman" w:hAnsi="Times New Roman" w:cs="Times New Roman"/>
          <w:sz w:val="24"/>
          <w:szCs w:val="24"/>
        </w:rPr>
        <w:t>Российской Федерации.</w:t>
      </w:r>
    </w:p>
    <w:p w:rsidR="0000659B" w:rsidRDefault="0000659B" w:rsidP="00DA373B">
      <w:pPr>
        <w:autoSpaceDE w:val="0"/>
        <w:autoSpaceDN w:val="0"/>
        <w:adjustRightInd w:val="0"/>
        <w:spacing w:after="0" w:line="240" w:lineRule="auto"/>
        <w:jc w:val="both"/>
        <w:rPr>
          <w:rFonts w:ascii="Times New Roman" w:hAnsi="Times New Roman" w:cs="Times New Roman"/>
          <w:b/>
          <w:bCs/>
          <w:sz w:val="24"/>
          <w:szCs w:val="24"/>
        </w:rPr>
      </w:pPr>
    </w:p>
    <w:p w:rsidR="00735FA0" w:rsidRPr="006C0C17" w:rsidRDefault="00735FA0" w:rsidP="006C0C17">
      <w:pPr>
        <w:pStyle w:val="a7"/>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C0C17">
        <w:rPr>
          <w:rFonts w:ascii="Times New Roman" w:hAnsi="Times New Roman" w:cs="Times New Roman"/>
          <w:b/>
          <w:bCs/>
          <w:sz w:val="24"/>
          <w:szCs w:val="24"/>
        </w:rPr>
        <w:t>ИМУЩЕСТВО И ХОЗЯЙСТВЕННАЯ ДЕЯТЕЛЬНОСТЬ ПАЛАТЫ</w:t>
      </w:r>
    </w:p>
    <w:p w:rsidR="00951955" w:rsidRPr="009F2792" w:rsidRDefault="00951955" w:rsidP="00DA373B">
      <w:pPr>
        <w:autoSpaceDE w:val="0"/>
        <w:autoSpaceDN w:val="0"/>
        <w:adjustRightInd w:val="0"/>
        <w:spacing w:after="0" w:line="240" w:lineRule="auto"/>
        <w:jc w:val="both"/>
        <w:rPr>
          <w:rFonts w:ascii="Times New Roman" w:hAnsi="Times New Roman" w:cs="Times New Roman"/>
          <w:sz w:val="24"/>
          <w:szCs w:val="24"/>
        </w:rPr>
      </w:pPr>
    </w:p>
    <w:p w:rsidR="006C0C17"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C0C17">
        <w:rPr>
          <w:rFonts w:ascii="Times New Roman" w:hAnsi="Times New Roman" w:cs="Times New Roman"/>
          <w:sz w:val="24"/>
          <w:szCs w:val="24"/>
        </w:rPr>
        <w:t xml:space="preserve">Основным источником формирования имущества Палаты являются </w:t>
      </w:r>
      <w:r w:rsidR="006C7E97" w:rsidRPr="006C0C17">
        <w:rPr>
          <w:rFonts w:ascii="Times New Roman" w:hAnsi="Times New Roman" w:cs="Times New Roman"/>
          <w:sz w:val="24"/>
          <w:szCs w:val="24"/>
        </w:rPr>
        <w:t>взносы ее</w:t>
      </w:r>
      <w:r w:rsidR="00A85B2C" w:rsidRPr="006C0C17">
        <w:rPr>
          <w:rFonts w:ascii="Times New Roman" w:hAnsi="Times New Roman" w:cs="Times New Roman"/>
          <w:sz w:val="24"/>
          <w:szCs w:val="24"/>
        </w:rPr>
        <w:t xml:space="preserve"> </w:t>
      </w:r>
      <w:r w:rsidRPr="006C0C17">
        <w:rPr>
          <w:rFonts w:ascii="Times New Roman" w:hAnsi="Times New Roman" w:cs="Times New Roman"/>
          <w:sz w:val="24"/>
          <w:szCs w:val="24"/>
        </w:rPr>
        <w:t>членов. Денежные средства, переданные Палате ее членами, становятся собственностью</w:t>
      </w:r>
      <w:r w:rsidR="00951955" w:rsidRPr="006C0C17">
        <w:rPr>
          <w:rFonts w:ascii="Times New Roman" w:hAnsi="Times New Roman" w:cs="Times New Roman"/>
          <w:sz w:val="24"/>
          <w:szCs w:val="24"/>
        </w:rPr>
        <w:t xml:space="preserve"> </w:t>
      </w:r>
      <w:r w:rsidRPr="006C0C17">
        <w:rPr>
          <w:rFonts w:ascii="Times New Roman" w:hAnsi="Times New Roman" w:cs="Times New Roman"/>
          <w:sz w:val="24"/>
          <w:szCs w:val="24"/>
        </w:rPr>
        <w:t>Палаты.</w:t>
      </w:r>
    </w:p>
    <w:p w:rsidR="006C0C17"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C0C17">
        <w:rPr>
          <w:rFonts w:ascii="Times New Roman" w:hAnsi="Times New Roman" w:cs="Times New Roman"/>
          <w:sz w:val="24"/>
          <w:szCs w:val="24"/>
        </w:rPr>
        <w:t>Палата может иметь в собственности здания, сооружения, оборудование,</w:t>
      </w:r>
      <w:r w:rsidR="00951955" w:rsidRPr="006C0C17">
        <w:rPr>
          <w:rFonts w:ascii="Times New Roman" w:hAnsi="Times New Roman" w:cs="Times New Roman"/>
          <w:sz w:val="24"/>
          <w:szCs w:val="24"/>
        </w:rPr>
        <w:t xml:space="preserve"> </w:t>
      </w:r>
      <w:r w:rsidR="00A85B2C" w:rsidRPr="006C0C17">
        <w:rPr>
          <w:rFonts w:ascii="Times New Roman" w:hAnsi="Times New Roman" w:cs="Times New Roman"/>
          <w:sz w:val="24"/>
          <w:szCs w:val="24"/>
        </w:rPr>
        <w:t xml:space="preserve">денежные средства, акции, </w:t>
      </w:r>
      <w:r w:rsidRPr="006C0C17">
        <w:rPr>
          <w:rFonts w:ascii="Times New Roman" w:hAnsi="Times New Roman" w:cs="Times New Roman"/>
          <w:sz w:val="24"/>
          <w:szCs w:val="24"/>
        </w:rPr>
        <w:t>другие ценные бумаги и иное имущество, необходимое для</w:t>
      </w:r>
      <w:r w:rsidR="00951955" w:rsidRPr="006C0C17">
        <w:rPr>
          <w:rFonts w:ascii="Times New Roman" w:hAnsi="Times New Roman" w:cs="Times New Roman"/>
          <w:sz w:val="24"/>
          <w:szCs w:val="24"/>
        </w:rPr>
        <w:t xml:space="preserve"> </w:t>
      </w:r>
      <w:r w:rsidRPr="006C0C17">
        <w:rPr>
          <w:rFonts w:ascii="Times New Roman" w:hAnsi="Times New Roman" w:cs="Times New Roman"/>
          <w:sz w:val="24"/>
          <w:szCs w:val="24"/>
        </w:rPr>
        <w:t>выполнения функций и достижения целей, предусмотренных настоящим Уставом.</w:t>
      </w:r>
    </w:p>
    <w:p w:rsidR="006C0C17"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C0C17">
        <w:rPr>
          <w:rFonts w:ascii="Times New Roman" w:hAnsi="Times New Roman" w:cs="Times New Roman"/>
          <w:sz w:val="24"/>
          <w:szCs w:val="24"/>
        </w:rPr>
        <w:t>Палата использует принадлежащее ей имущество для достижения уставных</w:t>
      </w:r>
      <w:r w:rsidR="00951955" w:rsidRPr="006C0C17">
        <w:rPr>
          <w:rFonts w:ascii="Times New Roman" w:hAnsi="Times New Roman" w:cs="Times New Roman"/>
          <w:sz w:val="24"/>
          <w:szCs w:val="24"/>
        </w:rPr>
        <w:t xml:space="preserve"> </w:t>
      </w:r>
      <w:r w:rsidRPr="006C0C17">
        <w:rPr>
          <w:rFonts w:ascii="Times New Roman" w:hAnsi="Times New Roman" w:cs="Times New Roman"/>
          <w:sz w:val="24"/>
          <w:szCs w:val="24"/>
        </w:rPr>
        <w:t>целей в порядке, установленном законодательством Российской Федерации.</w:t>
      </w:r>
    </w:p>
    <w:p w:rsidR="00735FA0" w:rsidRPr="006C0C17"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C0C17">
        <w:rPr>
          <w:rFonts w:ascii="Times New Roman" w:hAnsi="Times New Roman" w:cs="Times New Roman"/>
          <w:sz w:val="24"/>
          <w:szCs w:val="24"/>
        </w:rPr>
        <w:t>Имущество Палаты формируется за счет:</w:t>
      </w:r>
    </w:p>
    <w:p w:rsidR="006C0C17" w:rsidRDefault="00B02926" w:rsidP="00DA373B">
      <w:pPr>
        <w:pStyle w:val="a7"/>
        <w:numPr>
          <w:ilvl w:val="2"/>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C0C17">
        <w:rPr>
          <w:rFonts w:ascii="Times New Roman" w:hAnsi="Times New Roman" w:cs="Times New Roman"/>
          <w:sz w:val="24"/>
          <w:szCs w:val="24"/>
        </w:rPr>
        <w:t>Р</w:t>
      </w:r>
      <w:r w:rsidR="00735FA0" w:rsidRPr="006C0C17">
        <w:rPr>
          <w:rFonts w:ascii="Times New Roman" w:hAnsi="Times New Roman" w:cs="Times New Roman"/>
          <w:sz w:val="24"/>
          <w:szCs w:val="24"/>
        </w:rPr>
        <w:t>егулярных и единовременных поступлений от членов Палаты (вступительные,</w:t>
      </w:r>
      <w:r w:rsidR="00951955" w:rsidRPr="006C0C17">
        <w:rPr>
          <w:rFonts w:ascii="Times New Roman" w:hAnsi="Times New Roman" w:cs="Times New Roman"/>
          <w:sz w:val="24"/>
          <w:szCs w:val="24"/>
        </w:rPr>
        <w:t xml:space="preserve"> </w:t>
      </w:r>
      <w:r w:rsidR="00735FA0" w:rsidRPr="006C0C17">
        <w:rPr>
          <w:rFonts w:ascii="Times New Roman" w:hAnsi="Times New Roman" w:cs="Times New Roman"/>
          <w:sz w:val="24"/>
          <w:szCs w:val="24"/>
        </w:rPr>
        <w:t>регулярные членские и целевые взносы);</w:t>
      </w:r>
    </w:p>
    <w:p w:rsidR="006C0C17" w:rsidRDefault="00B02926" w:rsidP="00DA373B">
      <w:pPr>
        <w:pStyle w:val="a7"/>
        <w:numPr>
          <w:ilvl w:val="2"/>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C0C17">
        <w:rPr>
          <w:rFonts w:ascii="Times New Roman" w:hAnsi="Times New Roman" w:cs="Times New Roman"/>
          <w:sz w:val="24"/>
          <w:szCs w:val="24"/>
        </w:rPr>
        <w:t>Д</w:t>
      </w:r>
      <w:r w:rsidR="00735FA0" w:rsidRPr="006C0C17">
        <w:rPr>
          <w:rFonts w:ascii="Times New Roman" w:hAnsi="Times New Roman" w:cs="Times New Roman"/>
          <w:sz w:val="24"/>
          <w:szCs w:val="24"/>
        </w:rPr>
        <w:t>обровольных имущественных взносов и пожертвований;</w:t>
      </w:r>
    </w:p>
    <w:p w:rsidR="001611B6" w:rsidRDefault="00B02926" w:rsidP="00DA373B">
      <w:pPr>
        <w:pStyle w:val="a7"/>
        <w:numPr>
          <w:ilvl w:val="2"/>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C0C17">
        <w:rPr>
          <w:rFonts w:ascii="Times New Roman" w:hAnsi="Times New Roman" w:cs="Times New Roman"/>
          <w:sz w:val="24"/>
          <w:szCs w:val="24"/>
        </w:rPr>
        <w:t>С</w:t>
      </w:r>
      <w:r w:rsidR="00735FA0" w:rsidRPr="006C0C17">
        <w:rPr>
          <w:rFonts w:ascii="Times New Roman" w:hAnsi="Times New Roman" w:cs="Times New Roman"/>
          <w:sz w:val="24"/>
          <w:szCs w:val="24"/>
        </w:rPr>
        <w:t>редств, полученных от оказания услуг по предоставлению информации, раскрытие</w:t>
      </w:r>
      <w:r w:rsidR="00951955" w:rsidRPr="006C0C17">
        <w:rPr>
          <w:rFonts w:ascii="Times New Roman" w:hAnsi="Times New Roman" w:cs="Times New Roman"/>
          <w:sz w:val="24"/>
          <w:szCs w:val="24"/>
        </w:rPr>
        <w:t xml:space="preserve"> </w:t>
      </w:r>
      <w:r w:rsidR="00735FA0" w:rsidRPr="006C0C17">
        <w:rPr>
          <w:rFonts w:ascii="Times New Roman" w:hAnsi="Times New Roman" w:cs="Times New Roman"/>
          <w:sz w:val="24"/>
          <w:szCs w:val="24"/>
        </w:rPr>
        <w:t>которой может осуществляться на платной основе;</w:t>
      </w:r>
    </w:p>
    <w:p w:rsidR="00735FA0" w:rsidRPr="001611B6" w:rsidRDefault="00B02926" w:rsidP="00DA373B">
      <w:pPr>
        <w:pStyle w:val="a7"/>
        <w:numPr>
          <w:ilvl w:val="2"/>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С</w:t>
      </w:r>
      <w:r w:rsidR="00735FA0" w:rsidRPr="001611B6">
        <w:rPr>
          <w:rFonts w:ascii="Times New Roman" w:hAnsi="Times New Roman" w:cs="Times New Roman"/>
          <w:sz w:val="24"/>
          <w:szCs w:val="24"/>
        </w:rPr>
        <w:t>редств, полученных от оказания образовательных услуг, связанных с</w:t>
      </w:r>
      <w:r w:rsidR="00951955" w:rsidRPr="001611B6">
        <w:rPr>
          <w:rFonts w:ascii="Times New Roman" w:hAnsi="Times New Roman" w:cs="Times New Roman"/>
          <w:sz w:val="24"/>
          <w:szCs w:val="24"/>
        </w:rPr>
        <w:t xml:space="preserve"> </w:t>
      </w:r>
      <w:r w:rsidR="00735FA0" w:rsidRPr="001611B6">
        <w:rPr>
          <w:rFonts w:ascii="Times New Roman" w:hAnsi="Times New Roman" w:cs="Times New Roman"/>
          <w:sz w:val="24"/>
          <w:szCs w:val="24"/>
        </w:rPr>
        <w:t>предпринимательской деятельностью или коммерческими интересами членов Палаты;</w:t>
      </w:r>
    </w:p>
    <w:p w:rsidR="001611B6" w:rsidRPr="001611B6" w:rsidRDefault="00B02926" w:rsidP="001611B6">
      <w:pPr>
        <w:pStyle w:val="a7"/>
        <w:numPr>
          <w:ilvl w:val="2"/>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С</w:t>
      </w:r>
      <w:r w:rsidR="00735FA0" w:rsidRPr="001611B6">
        <w:rPr>
          <w:rFonts w:ascii="Times New Roman" w:hAnsi="Times New Roman" w:cs="Times New Roman"/>
          <w:sz w:val="24"/>
          <w:szCs w:val="24"/>
        </w:rPr>
        <w:t>редств, полученных от продажи информационных материалов, связанных с профессиональными интересами членов Палаты;</w:t>
      </w:r>
    </w:p>
    <w:p w:rsidR="001611B6" w:rsidRDefault="00B02926" w:rsidP="00257828">
      <w:pPr>
        <w:pStyle w:val="a7"/>
        <w:numPr>
          <w:ilvl w:val="2"/>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Д</w:t>
      </w:r>
      <w:r w:rsidR="00735FA0" w:rsidRPr="001611B6">
        <w:rPr>
          <w:rFonts w:ascii="Times New Roman" w:hAnsi="Times New Roman" w:cs="Times New Roman"/>
          <w:sz w:val="24"/>
          <w:szCs w:val="24"/>
        </w:rPr>
        <w:t>оходов, полученных от размещения денежных средств на банковских депозитах;</w:t>
      </w:r>
    </w:p>
    <w:p w:rsidR="001611B6" w:rsidRPr="001611B6" w:rsidRDefault="00257828" w:rsidP="00257828">
      <w:pPr>
        <w:pStyle w:val="a7"/>
        <w:numPr>
          <w:ilvl w:val="2"/>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eastAsia="Times New Roman" w:hAnsi="Times New Roman" w:cs="Times New Roman"/>
          <w:sz w:val="24"/>
        </w:rPr>
        <w:lastRenderedPageBreak/>
        <w:t xml:space="preserve">Дивидендов (доходов, процентов), получаемых по акциям, облигациям и </w:t>
      </w:r>
      <w:r w:rsidR="006C7E97" w:rsidRPr="001611B6">
        <w:rPr>
          <w:rFonts w:ascii="Times New Roman" w:eastAsia="Times New Roman" w:hAnsi="Times New Roman" w:cs="Times New Roman"/>
          <w:sz w:val="24"/>
        </w:rPr>
        <w:t>другим ценным бумагам,</w:t>
      </w:r>
      <w:r w:rsidRPr="001611B6">
        <w:rPr>
          <w:rFonts w:ascii="Times New Roman" w:eastAsia="Times New Roman" w:hAnsi="Times New Roman" w:cs="Times New Roman"/>
          <w:sz w:val="24"/>
        </w:rPr>
        <w:t xml:space="preserve"> и вкладам;</w:t>
      </w:r>
    </w:p>
    <w:p w:rsidR="001611B6" w:rsidRPr="001611B6" w:rsidRDefault="00257828" w:rsidP="00DA373B">
      <w:pPr>
        <w:pStyle w:val="a7"/>
        <w:numPr>
          <w:ilvl w:val="2"/>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eastAsia="Times New Roman" w:hAnsi="Times New Roman" w:cs="Times New Roman"/>
          <w:sz w:val="24"/>
        </w:rPr>
        <w:t>Доходов, получаемых от собственности Палаты;</w:t>
      </w:r>
    </w:p>
    <w:p w:rsidR="00735FA0" w:rsidRPr="001611B6" w:rsidRDefault="00B02926" w:rsidP="00DA373B">
      <w:pPr>
        <w:pStyle w:val="a7"/>
        <w:numPr>
          <w:ilvl w:val="2"/>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Д</w:t>
      </w:r>
      <w:r w:rsidR="00735FA0" w:rsidRPr="001611B6">
        <w:rPr>
          <w:rFonts w:ascii="Times New Roman" w:hAnsi="Times New Roman" w:cs="Times New Roman"/>
          <w:sz w:val="24"/>
          <w:szCs w:val="24"/>
        </w:rPr>
        <w:t xml:space="preserve">ругих, не запрещенных законом источников, в </w:t>
      </w:r>
      <w:proofErr w:type="spellStart"/>
      <w:r w:rsidR="00735FA0" w:rsidRPr="001611B6">
        <w:rPr>
          <w:rFonts w:ascii="Times New Roman" w:hAnsi="Times New Roman" w:cs="Times New Roman"/>
          <w:sz w:val="24"/>
          <w:szCs w:val="24"/>
        </w:rPr>
        <w:t>т.ч</w:t>
      </w:r>
      <w:proofErr w:type="spellEnd"/>
      <w:r w:rsidR="00735FA0" w:rsidRPr="001611B6">
        <w:rPr>
          <w:rFonts w:ascii="Times New Roman" w:hAnsi="Times New Roman" w:cs="Times New Roman"/>
          <w:sz w:val="24"/>
          <w:szCs w:val="24"/>
        </w:rPr>
        <w:t>. от осуществления</w:t>
      </w:r>
      <w:r w:rsidR="00735FA0" w:rsidRPr="001611B6">
        <w:rPr>
          <w:rFonts w:ascii="Times New Roman" w:hAnsi="Times New Roman" w:cs="Times New Roman"/>
          <w:i/>
          <w:sz w:val="24"/>
          <w:szCs w:val="24"/>
        </w:rPr>
        <w:t xml:space="preserve"> </w:t>
      </w:r>
      <w:r w:rsidR="00735FA0" w:rsidRPr="001611B6">
        <w:rPr>
          <w:rFonts w:ascii="Times New Roman" w:hAnsi="Times New Roman" w:cs="Times New Roman"/>
          <w:sz w:val="24"/>
          <w:szCs w:val="24"/>
        </w:rPr>
        <w:t>Палатой</w:t>
      </w:r>
      <w:r w:rsidR="00951955" w:rsidRPr="001611B6">
        <w:rPr>
          <w:rFonts w:ascii="Times New Roman" w:hAnsi="Times New Roman" w:cs="Times New Roman"/>
          <w:i/>
          <w:sz w:val="24"/>
          <w:szCs w:val="24"/>
        </w:rPr>
        <w:t xml:space="preserve"> </w:t>
      </w:r>
      <w:r w:rsidR="00735FA0" w:rsidRPr="001611B6">
        <w:rPr>
          <w:rFonts w:ascii="Times New Roman" w:hAnsi="Times New Roman" w:cs="Times New Roman"/>
          <w:sz w:val="24"/>
          <w:szCs w:val="24"/>
        </w:rPr>
        <w:t>предпринимательской деятельности.</w:t>
      </w:r>
    </w:p>
    <w:p w:rsid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Вступительные и регулярные членские взносы используются на обеспечение</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текущей деятельности Палаты, предусмотренной настоящим Уставом.</w:t>
      </w:r>
    </w:p>
    <w:p w:rsid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Целевые взносы предназначены для финансирования конкретных мероприятий и</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программ</w:t>
      </w:r>
      <w:r w:rsidR="00951955" w:rsidRPr="001611B6">
        <w:rPr>
          <w:rFonts w:ascii="Times New Roman" w:hAnsi="Times New Roman" w:cs="Times New Roman"/>
          <w:sz w:val="24"/>
          <w:szCs w:val="24"/>
        </w:rPr>
        <w:t>.</w:t>
      </w:r>
    </w:p>
    <w:p w:rsidR="001611B6" w:rsidRDefault="00735FA0" w:rsidP="00257828">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Палата использует переданное ей имущество и арендует имущество для</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организации и осуществления уставной деятельности.</w:t>
      </w:r>
    </w:p>
    <w:p w:rsidR="00257828" w:rsidRPr="001611B6" w:rsidRDefault="00257828" w:rsidP="00257828">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eastAsia="Times New Roman" w:hAnsi="Times New Roman" w:cs="Times New Roman"/>
          <w:sz w:val="24"/>
        </w:rPr>
        <w:t>Имущество, переданное Палате его членами в качестве взносов и иных отчислений, не подлежит возврату при прекращении членства в Палате.</w:t>
      </w:r>
    </w:p>
    <w:p w:rsidR="00951955" w:rsidRPr="009F2792" w:rsidRDefault="00951955" w:rsidP="00DA373B">
      <w:pPr>
        <w:autoSpaceDE w:val="0"/>
        <w:autoSpaceDN w:val="0"/>
        <w:adjustRightInd w:val="0"/>
        <w:spacing w:after="0" w:line="240" w:lineRule="auto"/>
        <w:jc w:val="both"/>
        <w:rPr>
          <w:rFonts w:ascii="Times New Roman" w:hAnsi="Times New Roman" w:cs="Times New Roman"/>
          <w:b/>
          <w:bCs/>
          <w:sz w:val="24"/>
          <w:szCs w:val="24"/>
        </w:rPr>
      </w:pPr>
    </w:p>
    <w:p w:rsidR="00735FA0" w:rsidRPr="001611B6" w:rsidRDefault="00257828" w:rsidP="001611B6">
      <w:pPr>
        <w:pStyle w:val="a7"/>
        <w:numPr>
          <w:ilvl w:val="0"/>
          <w:numId w:val="16"/>
        </w:numPr>
        <w:autoSpaceDE w:val="0"/>
        <w:autoSpaceDN w:val="0"/>
        <w:adjustRightInd w:val="0"/>
        <w:spacing w:after="0" w:line="240" w:lineRule="auto"/>
        <w:ind w:left="0" w:firstLine="0"/>
        <w:jc w:val="both"/>
        <w:rPr>
          <w:rFonts w:ascii="Times New Roman" w:hAnsi="Times New Roman" w:cs="Times New Roman"/>
          <w:b/>
          <w:bCs/>
          <w:sz w:val="24"/>
          <w:szCs w:val="24"/>
        </w:rPr>
      </w:pPr>
      <w:r w:rsidRPr="001611B6">
        <w:rPr>
          <w:rFonts w:ascii="Times New Roman" w:hAnsi="Times New Roman" w:cs="Times New Roman"/>
          <w:b/>
          <w:bCs/>
          <w:sz w:val="24"/>
          <w:szCs w:val="24"/>
        </w:rPr>
        <w:t xml:space="preserve">РАСКРЫТИЕ </w:t>
      </w:r>
      <w:r w:rsidR="00735FA0" w:rsidRPr="001611B6">
        <w:rPr>
          <w:rFonts w:ascii="Times New Roman" w:hAnsi="Times New Roman" w:cs="Times New Roman"/>
          <w:b/>
          <w:bCs/>
          <w:sz w:val="24"/>
          <w:szCs w:val="24"/>
        </w:rPr>
        <w:t>ИНФОРМАЦИ</w:t>
      </w:r>
      <w:r w:rsidRPr="001611B6">
        <w:rPr>
          <w:rFonts w:ascii="Times New Roman" w:hAnsi="Times New Roman" w:cs="Times New Roman"/>
          <w:b/>
          <w:bCs/>
          <w:sz w:val="24"/>
          <w:szCs w:val="24"/>
        </w:rPr>
        <w:t>И</w:t>
      </w:r>
    </w:p>
    <w:p w:rsidR="001611B6" w:rsidRPr="001611B6" w:rsidRDefault="001611B6" w:rsidP="001611B6">
      <w:pPr>
        <w:autoSpaceDE w:val="0"/>
        <w:autoSpaceDN w:val="0"/>
        <w:adjustRightInd w:val="0"/>
        <w:spacing w:after="0" w:line="240" w:lineRule="auto"/>
        <w:jc w:val="both"/>
        <w:rPr>
          <w:rFonts w:ascii="Times New Roman" w:hAnsi="Times New Roman" w:cs="Times New Roman"/>
          <w:b/>
          <w:bCs/>
          <w:sz w:val="24"/>
          <w:szCs w:val="24"/>
        </w:rPr>
      </w:pPr>
    </w:p>
    <w:p w:rsidR="00735FA0" w:rsidRPr="001611B6" w:rsidRDefault="00735FA0" w:rsidP="001611B6">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Палата посредством опубликования в средствах массовой информации и (или)</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 xml:space="preserve">размещения в информационно-телекоммуникационных сетях (в том числе </w:t>
      </w:r>
      <w:r w:rsidR="00257828" w:rsidRPr="001611B6">
        <w:rPr>
          <w:rFonts w:ascii="Times New Roman" w:hAnsi="Times New Roman" w:cs="Times New Roman"/>
          <w:sz w:val="24"/>
          <w:szCs w:val="24"/>
        </w:rPr>
        <w:t>«</w:t>
      </w:r>
      <w:r w:rsidRPr="001611B6">
        <w:rPr>
          <w:rFonts w:ascii="Times New Roman" w:hAnsi="Times New Roman" w:cs="Times New Roman"/>
          <w:sz w:val="24"/>
          <w:szCs w:val="24"/>
        </w:rPr>
        <w:t>Интернет</w:t>
      </w:r>
      <w:r w:rsidR="00257828" w:rsidRPr="001611B6">
        <w:rPr>
          <w:rFonts w:ascii="Times New Roman" w:hAnsi="Times New Roman" w:cs="Times New Roman"/>
          <w:sz w:val="24"/>
          <w:szCs w:val="24"/>
        </w:rPr>
        <w:t>»</w:t>
      </w:r>
      <w:r w:rsidRPr="001611B6">
        <w:rPr>
          <w:rFonts w:ascii="Times New Roman" w:hAnsi="Times New Roman" w:cs="Times New Roman"/>
          <w:sz w:val="24"/>
          <w:szCs w:val="24"/>
        </w:rPr>
        <w:t>)</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обязана обеспечить доступ к информации, содержащей сведения:</w:t>
      </w:r>
    </w:p>
    <w:p w:rsidR="001611B6" w:rsidRDefault="00B02926" w:rsidP="00DA373B">
      <w:pPr>
        <w:pStyle w:val="a7"/>
        <w:numPr>
          <w:ilvl w:val="2"/>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О</w:t>
      </w:r>
      <w:r w:rsidR="00735FA0" w:rsidRPr="001611B6">
        <w:rPr>
          <w:rFonts w:ascii="Times New Roman" w:hAnsi="Times New Roman" w:cs="Times New Roman"/>
          <w:sz w:val="24"/>
          <w:szCs w:val="24"/>
        </w:rPr>
        <w:t>б условиях членства в Палате;</w:t>
      </w:r>
    </w:p>
    <w:p w:rsidR="001611B6" w:rsidRDefault="00B02926" w:rsidP="00DA373B">
      <w:pPr>
        <w:pStyle w:val="a7"/>
        <w:numPr>
          <w:ilvl w:val="2"/>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О</w:t>
      </w:r>
      <w:r w:rsidR="00735FA0" w:rsidRPr="001611B6">
        <w:rPr>
          <w:rFonts w:ascii="Times New Roman" w:hAnsi="Times New Roman" w:cs="Times New Roman"/>
          <w:sz w:val="24"/>
          <w:szCs w:val="24"/>
        </w:rPr>
        <w:t xml:space="preserve"> составе своих членов, а также о членах, прекративших свое членство в Палате, и</w:t>
      </w:r>
      <w:r w:rsidR="00951955" w:rsidRPr="001611B6">
        <w:rPr>
          <w:rFonts w:ascii="Times New Roman" w:hAnsi="Times New Roman" w:cs="Times New Roman"/>
          <w:sz w:val="24"/>
          <w:szCs w:val="24"/>
        </w:rPr>
        <w:t xml:space="preserve"> </w:t>
      </w:r>
      <w:r w:rsidR="00735FA0" w:rsidRPr="001611B6">
        <w:rPr>
          <w:rFonts w:ascii="Times New Roman" w:hAnsi="Times New Roman" w:cs="Times New Roman"/>
          <w:sz w:val="24"/>
          <w:szCs w:val="24"/>
        </w:rPr>
        <w:t xml:space="preserve">об основаниях прекращения их членства, в том числе путем опубликования в </w:t>
      </w:r>
      <w:r w:rsidR="00257828" w:rsidRPr="001611B6">
        <w:rPr>
          <w:rFonts w:ascii="Times New Roman" w:hAnsi="Times New Roman" w:cs="Times New Roman"/>
          <w:sz w:val="24"/>
          <w:szCs w:val="24"/>
        </w:rPr>
        <w:t>Е</w:t>
      </w:r>
      <w:r w:rsidR="00735FA0" w:rsidRPr="001611B6">
        <w:rPr>
          <w:rFonts w:ascii="Times New Roman" w:hAnsi="Times New Roman" w:cs="Times New Roman"/>
          <w:sz w:val="24"/>
          <w:szCs w:val="24"/>
        </w:rPr>
        <w:t xml:space="preserve">дином </w:t>
      </w:r>
      <w:r w:rsidR="00257828" w:rsidRPr="001611B6">
        <w:rPr>
          <w:rFonts w:ascii="Times New Roman" w:hAnsi="Times New Roman" w:cs="Times New Roman"/>
          <w:sz w:val="24"/>
          <w:szCs w:val="24"/>
        </w:rPr>
        <w:t>р</w:t>
      </w:r>
      <w:r w:rsidR="00735FA0" w:rsidRPr="001611B6">
        <w:rPr>
          <w:rFonts w:ascii="Times New Roman" w:hAnsi="Times New Roman" w:cs="Times New Roman"/>
          <w:sz w:val="24"/>
          <w:szCs w:val="24"/>
        </w:rPr>
        <w:t>еестре</w:t>
      </w:r>
      <w:r w:rsidR="00951955" w:rsidRPr="001611B6">
        <w:rPr>
          <w:rFonts w:ascii="Times New Roman" w:hAnsi="Times New Roman" w:cs="Times New Roman"/>
          <w:sz w:val="24"/>
          <w:szCs w:val="24"/>
        </w:rPr>
        <w:t xml:space="preserve"> </w:t>
      </w:r>
      <w:r w:rsidR="000D6489" w:rsidRPr="001611B6">
        <w:rPr>
          <w:rFonts w:ascii="Times New Roman" w:hAnsi="Times New Roman" w:cs="Times New Roman"/>
          <w:sz w:val="24"/>
          <w:szCs w:val="24"/>
        </w:rPr>
        <w:t>инженеров</w:t>
      </w:r>
      <w:r w:rsidR="00735FA0" w:rsidRPr="001611B6">
        <w:rPr>
          <w:rFonts w:ascii="Times New Roman" w:hAnsi="Times New Roman" w:cs="Times New Roman"/>
          <w:sz w:val="24"/>
          <w:szCs w:val="24"/>
        </w:rPr>
        <w:t xml:space="preserve"> </w:t>
      </w:r>
      <w:r w:rsidR="00A04E6B" w:rsidRPr="001611B6">
        <w:rPr>
          <w:rFonts w:ascii="Times New Roman" w:hAnsi="Times New Roman" w:cs="Times New Roman"/>
          <w:sz w:val="24"/>
          <w:szCs w:val="24"/>
        </w:rPr>
        <w:t>РФ</w:t>
      </w:r>
      <w:r w:rsidR="00735FA0" w:rsidRPr="001611B6">
        <w:rPr>
          <w:rFonts w:ascii="Times New Roman" w:hAnsi="Times New Roman" w:cs="Times New Roman"/>
          <w:sz w:val="24"/>
          <w:szCs w:val="24"/>
        </w:rPr>
        <w:t>;</w:t>
      </w:r>
    </w:p>
    <w:p w:rsidR="001611B6" w:rsidRDefault="00B02926" w:rsidP="00DA373B">
      <w:pPr>
        <w:pStyle w:val="a7"/>
        <w:numPr>
          <w:ilvl w:val="2"/>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О</w:t>
      </w:r>
      <w:r w:rsidR="00735FA0" w:rsidRPr="001611B6">
        <w:rPr>
          <w:rFonts w:ascii="Times New Roman" w:hAnsi="Times New Roman" w:cs="Times New Roman"/>
          <w:sz w:val="24"/>
          <w:szCs w:val="24"/>
        </w:rPr>
        <w:t xml:space="preserve"> структуре, составе и компетенции органов управления и специализированных</w:t>
      </w:r>
      <w:r w:rsidR="00951955" w:rsidRPr="001611B6">
        <w:rPr>
          <w:rFonts w:ascii="Times New Roman" w:hAnsi="Times New Roman" w:cs="Times New Roman"/>
          <w:sz w:val="24"/>
          <w:szCs w:val="24"/>
        </w:rPr>
        <w:t xml:space="preserve"> </w:t>
      </w:r>
      <w:r w:rsidR="00735FA0" w:rsidRPr="001611B6">
        <w:rPr>
          <w:rFonts w:ascii="Times New Roman" w:hAnsi="Times New Roman" w:cs="Times New Roman"/>
          <w:sz w:val="24"/>
          <w:szCs w:val="24"/>
        </w:rPr>
        <w:t>органов Палаты;</w:t>
      </w:r>
    </w:p>
    <w:p w:rsidR="001611B6" w:rsidRDefault="00B02926" w:rsidP="00DA373B">
      <w:pPr>
        <w:pStyle w:val="a7"/>
        <w:numPr>
          <w:ilvl w:val="2"/>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О</w:t>
      </w:r>
      <w:r w:rsidR="00735FA0" w:rsidRPr="001611B6">
        <w:rPr>
          <w:rFonts w:ascii="Times New Roman" w:hAnsi="Times New Roman" w:cs="Times New Roman"/>
          <w:sz w:val="24"/>
          <w:szCs w:val="24"/>
        </w:rPr>
        <w:t xml:space="preserve"> решениях, принятых </w:t>
      </w:r>
      <w:r w:rsidR="00150968" w:rsidRPr="001611B6">
        <w:rPr>
          <w:rFonts w:ascii="Times New Roman" w:hAnsi="Times New Roman" w:cs="Times New Roman"/>
          <w:sz w:val="24"/>
          <w:szCs w:val="24"/>
        </w:rPr>
        <w:t>Общим собранием членов</w:t>
      </w:r>
      <w:r w:rsidR="00735FA0" w:rsidRPr="001611B6">
        <w:rPr>
          <w:rFonts w:ascii="Times New Roman" w:hAnsi="Times New Roman" w:cs="Times New Roman"/>
          <w:sz w:val="24"/>
          <w:szCs w:val="24"/>
        </w:rPr>
        <w:t xml:space="preserve"> </w:t>
      </w:r>
      <w:r w:rsidR="00150968" w:rsidRPr="001611B6">
        <w:rPr>
          <w:rFonts w:ascii="Times New Roman" w:hAnsi="Times New Roman" w:cs="Times New Roman"/>
          <w:sz w:val="24"/>
          <w:szCs w:val="24"/>
        </w:rPr>
        <w:t xml:space="preserve">Палаты </w:t>
      </w:r>
      <w:r w:rsidR="00735FA0" w:rsidRPr="001611B6">
        <w:rPr>
          <w:rFonts w:ascii="Times New Roman" w:hAnsi="Times New Roman" w:cs="Times New Roman"/>
          <w:sz w:val="24"/>
          <w:szCs w:val="24"/>
        </w:rPr>
        <w:t xml:space="preserve">и </w:t>
      </w:r>
      <w:r w:rsidR="00A85B2C" w:rsidRPr="001611B6">
        <w:rPr>
          <w:rFonts w:ascii="Times New Roman" w:hAnsi="Times New Roman" w:cs="Times New Roman"/>
          <w:sz w:val="24"/>
          <w:szCs w:val="24"/>
        </w:rPr>
        <w:t xml:space="preserve">Советом </w:t>
      </w:r>
      <w:r w:rsidR="00735FA0" w:rsidRPr="001611B6">
        <w:rPr>
          <w:rFonts w:ascii="Times New Roman" w:hAnsi="Times New Roman" w:cs="Times New Roman"/>
          <w:sz w:val="24"/>
          <w:szCs w:val="24"/>
        </w:rPr>
        <w:t>Палаты и о документах,</w:t>
      </w:r>
      <w:r w:rsidR="00951955" w:rsidRPr="001611B6">
        <w:rPr>
          <w:rFonts w:ascii="Times New Roman" w:hAnsi="Times New Roman" w:cs="Times New Roman"/>
          <w:sz w:val="24"/>
          <w:szCs w:val="24"/>
        </w:rPr>
        <w:t xml:space="preserve"> </w:t>
      </w:r>
      <w:r w:rsidR="00735FA0" w:rsidRPr="001611B6">
        <w:rPr>
          <w:rFonts w:ascii="Times New Roman" w:hAnsi="Times New Roman" w:cs="Times New Roman"/>
          <w:sz w:val="24"/>
          <w:szCs w:val="24"/>
        </w:rPr>
        <w:t xml:space="preserve">принятых </w:t>
      </w:r>
      <w:r w:rsidR="00150968" w:rsidRPr="001611B6">
        <w:rPr>
          <w:rFonts w:ascii="Times New Roman" w:hAnsi="Times New Roman" w:cs="Times New Roman"/>
          <w:sz w:val="24"/>
          <w:szCs w:val="24"/>
        </w:rPr>
        <w:t>Общим собранием членов</w:t>
      </w:r>
      <w:r w:rsidR="00735FA0" w:rsidRPr="001611B6">
        <w:rPr>
          <w:rFonts w:ascii="Times New Roman" w:hAnsi="Times New Roman" w:cs="Times New Roman"/>
          <w:sz w:val="24"/>
          <w:szCs w:val="24"/>
        </w:rPr>
        <w:t xml:space="preserve"> </w:t>
      </w:r>
      <w:r w:rsidR="00150968" w:rsidRPr="001611B6">
        <w:rPr>
          <w:rFonts w:ascii="Times New Roman" w:hAnsi="Times New Roman" w:cs="Times New Roman"/>
          <w:sz w:val="24"/>
          <w:szCs w:val="24"/>
        </w:rPr>
        <w:t xml:space="preserve">Палаты </w:t>
      </w:r>
      <w:r w:rsidR="00735FA0" w:rsidRPr="001611B6">
        <w:rPr>
          <w:rFonts w:ascii="Times New Roman" w:hAnsi="Times New Roman" w:cs="Times New Roman"/>
          <w:sz w:val="24"/>
          <w:szCs w:val="24"/>
        </w:rPr>
        <w:t>и Правлением Палаты;</w:t>
      </w:r>
    </w:p>
    <w:p w:rsidR="001611B6" w:rsidRDefault="00B02926" w:rsidP="00DA373B">
      <w:pPr>
        <w:pStyle w:val="a7"/>
        <w:numPr>
          <w:ilvl w:val="2"/>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О</w:t>
      </w:r>
      <w:r w:rsidR="00735FA0" w:rsidRPr="001611B6">
        <w:rPr>
          <w:rFonts w:ascii="Times New Roman" w:hAnsi="Times New Roman" w:cs="Times New Roman"/>
          <w:sz w:val="24"/>
          <w:szCs w:val="24"/>
        </w:rPr>
        <w:t xml:space="preserve"> случаях привлечения членов Палаты к ответственности за нарушение требований</w:t>
      </w:r>
      <w:r w:rsidR="00951955" w:rsidRPr="001611B6">
        <w:rPr>
          <w:rFonts w:ascii="Times New Roman" w:hAnsi="Times New Roman" w:cs="Times New Roman"/>
          <w:sz w:val="24"/>
          <w:szCs w:val="24"/>
        </w:rPr>
        <w:t xml:space="preserve"> </w:t>
      </w:r>
      <w:r w:rsidR="00735FA0" w:rsidRPr="001611B6">
        <w:rPr>
          <w:rFonts w:ascii="Times New Roman" w:hAnsi="Times New Roman" w:cs="Times New Roman"/>
          <w:sz w:val="24"/>
          <w:szCs w:val="24"/>
        </w:rPr>
        <w:t>законодательства Российской Федерации при осуществлении ими профессиональной</w:t>
      </w:r>
      <w:r w:rsidR="00951955" w:rsidRPr="001611B6">
        <w:rPr>
          <w:rFonts w:ascii="Times New Roman" w:hAnsi="Times New Roman" w:cs="Times New Roman"/>
          <w:sz w:val="24"/>
          <w:szCs w:val="24"/>
        </w:rPr>
        <w:t xml:space="preserve"> </w:t>
      </w:r>
      <w:r w:rsidR="00735FA0" w:rsidRPr="001611B6">
        <w:rPr>
          <w:rFonts w:ascii="Times New Roman" w:hAnsi="Times New Roman" w:cs="Times New Roman"/>
          <w:sz w:val="24"/>
          <w:szCs w:val="24"/>
        </w:rPr>
        <w:t>деятельности;</w:t>
      </w:r>
    </w:p>
    <w:p w:rsidR="001611B6" w:rsidRDefault="00B02926" w:rsidP="00DA373B">
      <w:pPr>
        <w:pStyle w:val="a7"/>
        <w:numPr>
          <w:ilvl w:val="2"/>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О</w:t>
      </w:r>
      <w:r w:rsidR="00735FA0" w:rsidRPr="001611B6">
        <w:rPr>
          <w:rFonts w:ascii="Times New Roman" w:hAnsi="Times New Roman" w:cs="Times New Roman"/>
          <w:sz w:val="24"/>
          <w:szCs w:val="24"/>
        </w:rPr>
        <w:t xml:space="preserve"> квалификационных аттестатах, выданных </w:t>
      </w:r>
      <w:r w:rsidR="000D6489" w:rsidRPr="001611B6">
        <w:rPr>
          <w:rFonts w:ascii="Times New Roman" w:hAnsi="Times New Roman" w:cs="Times New Roman"/>
          <w:sz w:val="24"/>
          <w:szCs w:val="24"/>
        </w:rPr>
        <w:t>инженерам</w:t>
      </w:r>
      <w:r w:rsidR="00735FA0" w:rsidRPr="001611B6">
        <w:rPr>
          <w:rFonts w:ascii="Times New Roman" w:hAnsi="Times New Roman" w:cs="Times New Roman"/>
          <w:sz w:val="24"/>
          <w:szCs w:val="24"/>
        </w:rPr>
        <w:t xml:space="preserve"> на территории</w:t>
      </w:r>
      <w:r w:rsidR="00951955" w:rsidRPr="001611B6">
        <w:rPr>
          <w:rFonts w:ascii="Times New Roman" w:hAnsi="Times New Roman" w:cs="Times New Roman"/>
          <w:sz w:val="24"/>
          <w:szCs w:val="24"/>
        </w:rPr>
        <w:t xml:space="preserve"> </w:t>
      </w:r>
      <w:r w:rsidR="00735FA0" w:rsidRPr="001611B6">
        <w:rPr>
          <w:rFonts w:ascii="Times New Roman" w:hAnsi="Times New Roman" w:cs="Times New Roman"/>
          <w:sz w:val="24"/>
          <w:szCs w:val="24"/>
        </w:rPr>
        <w:t>Российской Федерации, и об отозванных квалификационных аттестатах и основаниях</w:t>
      </w:r>
      <w:r w:rsidR="00951955" w:rsidRPr="001611B6">
        <w:rPr>
          <w:rFonts w:ascii="Times New Roman" w:hAnsi="Times New Roman" w:cs="Times New Roman"/>
          <w:sz w:val="24"/>
          <w:szCs w:val="24"/>
        </w:rPr>
        <w:t xml:space="preserve"> </w:t>
      </w:r>
      <w:r w:rsidR="00735FA0" w:rsidRPr="001611B6">
        <w:rPr>
          <w:rFonts w:ascii="Times New Roman" w:hAnsi="Times New Roman" w:cs="Times New Roman"/>
          <w:sz w:val="24"/>
          <w:szCs w:val="24"/>
        </w:rPr>
        <w:t xml:space="preserve">прекращения их действия, в том числе путем публикации в </w:t>
      </w:r>
      <w:r w:rsidR="00A04E6B" w:rsidRPr="001611B6">
        <w:rPr>
          <w:rFonts w:ascii="Times New Roman" w:hAnsi="Times New Roman" w:cs="Times New Roman"/>
          <w:sz w:val="24"/>
          <w:szCs w:val="24"/>
        </w:rPr>
        <w:t>Е</w:t>
      </w:r>
      <w:r w:rsidR="00735FA0" w:rsidRPr="001611B6">
        <w:rPr>
          <w:rFonts w:ascii="Times New Roman" w:hAnsi="Times New Roman" w:cs="Times New Roman"/>
          <w:sz w:val="24"/>
          <w:szCs w:val="24"/>
        </w:rPr>
        <w:t xml:space="preserve">дином реестре </w:t>
      </w:r>
      <w:r w:rsidR="000D6489" w:rsidRPr="001611B6">
        <w:rPr>
          <w:rFonts w:ascii="Times New Roman" w:hAnsi="Times New Roman" w:cs="Times New Roman"/>
          <w:sz w:val="24"/>
          <w:szCs w:val="24"/>
        </w:rPr>
        <w:t>инженеров</w:t>
      </w:r>
      <w:r w:rsidR="00A04E6B" w:rsidRPr="001611B6">
        <w:rPr>
          <w:rFonts w:ascii="Times New Roman" w:hAnsi="Times New Roman" w:cs="Times New Roman"/>
          <w:sz w:val="24"/>
          <w:szCs w:val="24"/>
        </w:rPr>
        <w:t xml:space="preserve"> РФ</w:t>
      </w:r>
      <w:r w:rsidR="00735FA0" w:rsidRPr="001611B6">
        <w:rPr>
          <w:rFonts w:ascii="Times New Roman" w:hAnsi="Times New Roman" w:cs="Times New Roman"/>
          <w:sz w:val="24"/>
          <w:szCs w:val="24"/>
        </w:rPr>
        <w:t>;</w:t>
      </w:r>
    </w:p>
    <w:p w:rsidR="001611B6" w:rsidRDefault="00B02926" w:rsidP="00DA373B">
      <w:pPr>
        <w:pStyle w:val="a7"/>
        <w:numPr>
          <w:ilvl w:val="2"/>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О</w:t>
      </w:r>
      <w:r w:rsidR="00735FA0" w:rsidRPr="001611B6">
        <w:rPr>
          <w:rFonts w:ascii="Times New Roman" w:hAnsi="Times New Roman" w:cs="Times New Roman"/>
          <w:sz w:val="24"/>
          <w:szCs w:val="24"/>
        </w:rPr>
        <w:t xml:space="preserve"> ходе и результатах экспертизы нормативного правового акта, в проведении</w:t>
      </w:r>
      <w:r w:rsidR="00951955" w:rsidRPr="001611B6">
        <w:rPr>
          <w:rFonts w:ascii="Times New Roman" w:hAnsi="Times New Roman" w:cs="Times New Roman"/>
          <w:sz w:val="24"/>
          <w:szCs w:val="24"/>
        </w:rPr>
        <w:t xml:space="preserve"> </w:t>
      </w:r>
      <w:r w:rsidR="00735FA0" w:rsidRPr="001611B6">
        <w:rPr>
          <w:rFonts w:ascii="Times New Roman" w:hAnsi="Times New Roman" w:cs="Times New Roman"/>
          <w:sz w:val="24"/>
          <w:szCs w:val="24"/>
        </w:rPr>
        <w:t>которо</w:t>
      </w:r>
      <w:r w:rsidR="00257828" w:rsidRPr="001611B6">
        <w:rPr>
          <w:rFonts w:ascii="Times New Roman" w:hAnsi="Times New Roman" w:cs="Times New Roman"/>
          <w:sz w:val="24"/>
          <w:szCs w:val="24"/>
        </w:rPr>
        <w:t>го</w:t>
      </w:r>
      <w:r w:rsidR="00735FA0" w:rsidRPr="001611B6">
        <w:rPr>
          <w:rFonts w:ascii="Times New Roman" w:hAnsi="Times New Roman" w:cs="Times New Roman"/>
          <w:sz w:val="24"/>
          <w:szCs w:val="24"/>
        </w:rPr>
        <w:t xml:space="preserve"> Палата принимала участие;</w:t>
      </w:r>
    </w:p>
    <w:p w:rsidR="001611B6" w:rsidRPr="00A04559" w:rsidRDefault="00B02926" w:rsidP="00DA373B">
      <w:pPr>
        <w:pStyle w:val="a7"/>
        <w:numPr>
          <w:ilvl w:val="2"/>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A04559">
        <w:rPr>
          <w:rFonts w:ascii="Times New Roman" w:hAnsi="Times New Roman" w:cs="Times New Roman"/>
          <w:sz w:val="24"/>
          <w:szCs w:val="24"/>
        </w:rPr>
        <w:t>О</w:t>
      </w:r>
      <w:r w:rsidR="00735FA0" w:rsidRPr="00A04559">
        <w:rPr>
          <w:rFonts w:ascii="Times New Roman" w:hAnsi="Times New Roman" w:cs="Times New Roman"/>
          <w:sz w:val="24"/>
          <w:szCs w:val="24"/>
        </w:rPr>
        <w:t xml:space="preserve"> годовой бухгалтерской отчетности Палаты</w:t>
      </w:r>
      <w:del w:id="9" w:author="asus" w:date="2018-04-11T09:43:00Z">
        <w:r w:rsidR="00735FA0" w:rsidRPr="00A04559" w:rsidDel="00702192">
          <w:rPr>
            <w:rFonts w:ascii="Times New Roman" w:hAnsi="Times New Roman" w:cs="Times New Roman"/>
            <w:sz w:val="24"/>
            <w:szCs w:val="24"/>
          </w:rPr>
          <w:delText xml:space="preserve"> и результатах ее аудита</w:delText>
        </w:r>
      </w:del>
      <w:r w:rsidR="00735FA0" w:rsidRPr="00A04559">
        <w:rPr>
          <w:rFonts w:ascii="Times New Roman" w:hAnsi="Times New Roman" w:cs="Times New Roman"/>
          <w:sz w:val="24"/>
          <w:szCs w:val="24"/>
        </w:rPr>
        <w:t>;</w:t>
      </w:r>
    </w:p>
    <w:p w:rsidR="001611B6" w:rsidRDefault="00B02926" w:rsidP="00DA373B">
      <w:pPr>
        <w:pStyle w:val="a7"/>
        <w:numPr>
          <w:ilvl w:val="2"/>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О</w:t>
      </w:r>
      <w:r w:rsidR="00735FA0" w:rsidRPr="001611B6">
        <w:rPr>
          <w:rFonts w:ascii="Times New Roman" w:hAnsi="Times New Roman" w:cs="Times New Roman"/>
          <w:sz w:val="24"/>
          <w:szCs w:val="24"/>
        </w:rPr>
        <w:t xml:space="preserve"> наименовании, адресе (месте нахождения) и номерах контактных телефонов</w:t>
      </w:r>
      <w:r w:rsidR="00951955" w:rsidRPr="001611B6">
        <w:rPr>
          <w:rFonts w:ascii="Times New Roman" w:hAnsi="Times New Roman" w:cs="Times New Roman"/>
          <w:sz w:val="24"/>
          <w:szCs w:val="24"/>
        </w:rPr>
        <w:t xml:space="preserve"> </w:t>
      </w:r>
      <w:r w:rsidR="00735FA0" w:rsidRPr="001611B6">
        <w:rPr>
          <w:rFonts w:ascii="Times New Roman" w:hAnsi="Times New Roman" w:cs="Times New Roman"/>
          <w:sz w:val="24"/>
          <w:szCs w:val="24"/>
        </w:rPr>
        <w:t>Палаты;</w:t>
      </w:r>
    </w:p>
    <w:p w:rsidR="001611B6" w:rsidRDefault="00B02926" w:rsidP="00DA373B">
      <w:pPr>
        <w:pStyle w:val="a7"/>
        <w:numPr>
          <w:ilvl w:val="2"/>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О</w:t>
      </w:r>
      <w:r w:rsidR="00735FA0" w:rsidRPr="001611B6">
        <w:rPr>
          <w:rFonts w:ascii="Times New Roman" w:hAnsi="Times New Roman" w:cs="Times New Roman"/>
          <w:sz w:val="24"/>
          <w:szCs w:val="24"/>
        </w:rPr>
        <w:t xml:space="preserve"> наименовании, адресе (месте нахождения) и номерах контактных телефонов</w:t>
      </w:r>
      <w:r w:rsidR="00951955" w:rsidRPr="001611B6">
        <w:rPr>
          <w:rFonts w:ascii="Times New Roman" w:hAnsi="Times New Roman" w:cs="Times New Roman"/>
          <w:sz w:val="24"/>
          <w:szCs w:val="24"/>
        </w:rPr>
        <w:t xml:space="preserve"> </w:t>
      </w:r>
      <w:r w:rsidR="00735FA0" w:rsidRPr="001611B6">
        <w:rPr>
          <w:rFonts w:ascii="Times New Roman" w:hAnsi="Times New Roman" w:cs="Times New Roman"/>
          <w:sz w:val="24"/>
          <w:szCs w:val="24"/>
        </w:rPr>
        <w:t>некоммерческих организаций, членом которых является Палата;</w:t>
      </w:r>
    </w:p>
    <w:p w:rsidR="00735FA0" w:rsidRPr="001611B6" w:rsidRDefault="00B02926" w:rsidP="00DA373B">
      <w:pPr>
        <w:pStyle w:val="a7"/>
        <w:numPr>
          <w:ilvl w:val="2"/>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Об</w:t>
      </w:r>
      <w:r w:rsidR="00735FA0" w:rsidRPr="001611B6">
        <w:rPr>
          <w:rFonts w:ascii="Times New Roman" w:hAnsi="Times New Roman" w:cs="Times New Roman"/>
          <w:sz w:val="24"/>
          <w:szCs w:val="24"/>
        </w:rPr>
        <w:t xml:space="preserve"> иной информации, предусмотренной законодательством Российской Федерации.</w:t>
      </w:r>
    </w:p>
    <w:p w:rsid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Палата представляет информацию в федеральные органы исполнительной власти</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в порядке, установленном законодательством Российской Федерации;</w:t>
      </w:r>
    </w:p>
    <w:p w:rsid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Палата вправе раскрывать и иную информацию о своей деятельности и</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деятельности своих членов в порядке, установленном внутренними документами, если такое</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раскрытие не влечет за собой нарушения установленных членом Палаты порядка и условий</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 xml:space="preserve">доступа к </w:t>
      </w:r>
      <w:r w:rsidRPr="001611B6">
        <w:rPr>
          <w:rFonts w:ascii="Times New Roman" w:hAnsi="Times New Roman" w:cs="Times New Roman"/>
          <w:sz w:val="24"/>
          <w:szCs w:val="24"/>
        </w:rPr>
        <w:lastRenderedPageBreak/>
        <w:t>информации, составляющей коммерческую тайну, а также возникновение</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конфликта интересов Палаты и интересов ее членов.</w:t>
      </w:r>
    </w:p>
    <w:p w:rsid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В случае</w:t>
      </w:r>
      <w:r w:rsidR="00257828" w:rsidRPr="001611B6">
        <w:rPr>
          <w:rFonts w:ascii="Times New Roman" w:hAnsi="Times New Roman" w:cs="Times New Roman"/>
          <w:sz w:val="24"/>
          <w:szCs w:val="24"/>
        </w:rPr>
        <w:t>,</w:t>
      </w:r>
      <w:r w:rsidRPr="001611B6">
        <w:rPr>
          <w:rFonts w:ascii="Times New Roman" w:hAnsi="Times New Roman" w:cs="Times New Roman"/>
          <w:sz w:val="24"/>
          <w:szCs w:val="24"/>
        </w:rPr>
        <w:t xml:space="preserve"> если иное не установлено федеральным законом, Палата</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самостоятельно устанавливает способы раскрытия информации с учетом того, что</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раскрываемая информация должна быть доступна наибольшему числу заинтересованных</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лиц.</w:t>
      </w:r>
    </w:p>
    <w:p w:rsid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Палата несет перед своими членами ответственность за действия своих</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работников, связанные с неправомерным использованием информации, ставшей известной</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им в силу служебного положения.</w:t>
      </w:r>
    </w:p>
    <w:p w:rsidR="00735FA0" w:rsidRP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Члены Палаты обязаны раскрывать информацию о своей деятельности,</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подлежащую раскрытию в соответствии с законодательством Российской Федерации и</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установленными Палатой требованиями.</w:t>
      </w:r>
    </w:p>
    <w:p w:rsidR="00951955" w:rsidRPr="009F2792" w:rsidRDefault="00951955" w:rsidP="00DA373B">
      <w:pPr>
        <w:autoSpaceDE w:val="0"/>
        <w:autoSpaceDN w:val="0"/>
        <w:adjustRightInd w:val="0"/>
        <w:spacing w:after="0" w:line="240" w:lineRule="auto"/>
        <w:jc w:val="both"/>
        <w:rPr>
          <w:rFonts w:ascii="Times New Roman" w:hAnsi="Times New Roman" w:cs="Times New Roman"/>
          <w:b/>
          <w:bCs/>
          <w:sz w:val="24"/>
          <w:szCs w:val="24"/>
        </w:rPr>
      </w:pPr>
    </w:p>
    <w:p w:rsidR="00735FA0" w:rsidRPr="001611B6" w:rsidRDefault="00735FA0" w:rsidP="001611B6">
      <w:pPr>
        <w:pStyle w:val="a7"/>
        <w:numPr>
          <w:ilvl w:val="0"/>
          <w:numId w:val="16"/>
        </w:numPr>
        <w:autoSpaceDE w:val="0"/>
        <w:autoSpaceDN w:val="0"/>
        <w:adjustRightInd w:val="0"/>
        <w:spacing w:after="0" w:line="240" w:lineRule="auto"/>
        <w:ind w:left="0" w:firstLine="0"/>
        <w:jc w:val="both"/>
        <w:rPr>
          <w:rFonts w:ascii="Times New Roman" w:hAnsi="Times New Roman" w:cs="Times New Roman"/>
          <w:b/>
          <w:bCs/>
          <w:sz w:val="24"/>
          <w:szCs w:val="24"/>
        </w:rPr>
      </w:pPr>
      <w:r w:rsidRPr="001611B6">
        <w:rPr>
          <w:rFonts w:ascii="Times New Roman" w:hAnsi="Times New Roman" w:cs="Times New Roman"/>
          <w:b/>
          <w:bCs/>
          <w:sz w:val="24"/>
          <w:szCs w:val="24"/>
        </w:rPr>
        <w:t>ЗАИНТЕРЕСОВАННЫЕ ЛИЦА. КОНФЛИКТ ИНТЕРЕСОВ</w:t>
      </w:r>
    </w:p>
    <w:p w:rsidR="00951955" w:rsidRPr="009F2792" w:rsidRDefault="00951955" w:rsidP="00DA373B">
      <w:pPr>
        <w:autoSpaceDE w:val="0"/>
        <w:autoSpaceDN w:val="0"/>
        <w:adjustRightInd w:val="0"/>
        <w:spacing w:after="0" w:line="240" w:lineRule="auto"/>
        <w:jc w:val="both"/>
        <w:rPr>
          <w:rFonts w:ascii="Times New Roman" w:hAnsi="Times New Roman" w:cs="Times New Roman"/>
          <w:sz w:val="24"/>
          <w:szCs w:val="24"/>
        </w:rPr>
      </w:pPr>
    </w:p>
    <w:p w:rsidR="0097231A" w:rsidRPr="001611B6" w:rsidRDefault="0097231A" w:rsidP="001611B6">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Лицами, заинтересованными в совершении Палатой тех или иных действий, в том числе сделок, с другими организациями или гражданами (далее – заинтересованные лица), признаются:</w:t>
      </w:r>
    </w:p>
    <w:p w:rsidR="0097231A" w:rsidRPr="009F2792" w:rsidRDefault="0097231A"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 Президент Палаты;</w:t>
      </w:r>
    </w:p>
    <w:p w:rsidR="0097231A" w:rsidRPr="009F2792" w:rsidRDefault="0097231A"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 Вице-президенты Палаты;</w:t>
      </w:r>
    </w:p>
    <w:p w:rsidR="0097231A" w:rsidRPr="009F2792" w:rsidRDefault="0097231A"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 члены Совета Палаты;</w:t>
      </w:r>
    </w:p>
    <w:p w:rsidR="0097231A" w:rsidRPr="009F2792" w:rsidRDefault="0097231A"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 члены Ревизионной комиссии Палаты;</w:t>
      </w:r>
    </w:p>
    <w:p w:rsidR="0097231A" w:rsidRPr="009F2792" w:rsidRDefault="001611B6" w:rsidP="00DA3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231A" w:rsidRPr="009F2792">
        <w:rPr>
          <w:rFonts w:ascii="Times New Roman" w:hAnsi="Times New Roman" w:cs="Times New Roman"/>
          <w:sz w:val="24"/>
          <w:szCs w:val="24"/>
        </w:rPr>
        <w:t>руководители и члены комитетов Палаты, члены других органов, созданных в Палате;</w:t>
      </w:r>
    </w:p>
    <w:p w:rsidR="001611B6" w:rsidRDefault="0097231A"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 xml:space="preserve">- Руководитель Аппарата </w:t>
      </w:r>
      <w:r w:rsidR="00EF6F68" w:rsidRPr="009F2792">
        <w:rPr>
          <w:rFonts w:ascii="Times New Roman" w:hAnsi="Times New Roman" w:cs="Times New Roman"/>
          <w:sz w:val="24"/>
          <w:szCs w:val="24"/>
        </w:rPr>
        <w:t>Палаты</w:t>
      </w:r>
      <w:r w:rsidRPr="009F2792">
        <w:rPr>
          <w:rFonts w:ascii="Times New Roman" w:hAnsi="Times New Roman" w:cs="Times New Roman"/>
          <w:sz w:val="24"/>
          <w:szCs w:val="24"/>
        </w:rPr>
        <w:t xml:space="preserve"> и работники Аппарата </w:t>
      </w:r>
      <w:r w:rsidR="00EF6F68" w:rsidRPr="009F2792">
        <w:rPr>
          <w:rFonts w:ascii="Times New Roman" w:hAnsi="Times New Roman" w:cs="Times New Roman"/>
          <w:sz w:val="24"/>
          <w:szCs w:val="24"/>
        </w:rPr>
        <w:t>Палаты</w:t>
      </w:r>
      <w:r w:rsidRPr="009F2792">
        <w:rPr>
          <w:rFonts w:ascii="Times New Roman" w:hAnsi="Times New Roman" w:cs="Times New Roman"/>
          <w:sz w:val="24"/>
          <w:szCs w:val="24"/>
        </w:rPr>
        <w:t xml:space="preserve">. </w:t>
      </w:r>
    </w:p>
    <w:p w:rsid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Под личной заинтересованностью указанных лиц понимается материальная или</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иная заинтересованность, которая влияет или может повлиять на обеспечение прав и</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законных интересов Палаты и (или) ее ленов.</w:t>
      </w:r>
    </w:p>
    <w:p w:rsid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Под конфликтом интересов понимается ситуация, при которой личная</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заинтересованность вышеуказанных лиц влияет или может повлиять на исполнение ими</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своих профессиональных обязанностей и (или) влечет за собой возникновение противоречия</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между такой личной заинтересованностью и законными интересами Палаты или угрозу</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возникновения противоречия, которое способно привести к причинению вреда законным</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интересам Палаты.</w:t>
      </w:r>
    </w:p>
    <w:p w:rsid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Заинтересованные лица должны соблюдать интересы Палаты, прежде всего в</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отношении целей ее деятельности, и не должны использовать возможности, связанные с</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осуществлением ими своих профессиональных обязанностей, или допускать использование</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таких возможностей в целях, противоречащих настоящему Уставу.</w:t>
      </w:r>
    </w:p>
    <w:p w:rsid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Заинтересованные лица обязаны сообщать о наличи</w:t>
      </w:r>
      <w:r w:rsidR="0097231A" w:rsidRPr="001611B6">
        <w:rPr>
          <w:rFonts w:ascii="Times New Roman" w:hAnsi="Times New Roman" w:cs="Times New Roman"/>
          <w:sz w:val="24"/>
          <w:szCs w:val="24"/>
        </w:rPr>
        <w:t>и</w:t>
      </w:r>
      <w:r w:rsidRPr="001611B6">
        <w:rPr>
          <w:rFonts w:ascii="Times New Roman" w:hAnsi="Times New Roman" w:cs="Times New Roman"/>
          <w:sz w:val="24"/>
          <w:szCs w:val="24"/>
        </w:rPr>
        <w:t xml:space="preserve"> конфликта</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 xml:space="preserve">интересов </w:t>
      </w:r>
      <w:r w:rsidR="0097231A" w:rsidRPr="001611B6">
        <w:rPr>
          <w:rFonts w:ascii="Times New Roman" w:hAnsi="Times New Roman" w:cs="Times New Roman"/>
          <w:sz w:val="24"/>
          <w:szCs w:val="24"/>
        </w:rPr>
        <w:t>Совету Палаты</w:t>
      </w:r>
      <w:r w:rsidRPr="001611B6">
        <w:rPr>
          <w:rFonts w:ascii="Times New Roman" w:hAnsi="Times New Roman" w:cs="Times New Roman"/>
          <w:sz w:val="24"/>
          <w:szCs w:val="24"/>
        </w:rPr>
        <w:t xml:space="preserve"> для разрешения ситуации и выработки консенсуса.</w:t>
      </w:r>
    </w:p>
    <w:p w:rsid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В случае, если заинтересованные лица предполагают совершение действий,</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прямо не предусмотренных настоящим Уставом, то они обязаны незамедлительно сообщить</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 xml:space="preserve">о своей заинтересованности в этих действиях </w:t>
      </w:r>
      <w:r w:rsidR="00A85B2C" w:rsidRPr="001611B6">
        <w:rPr>
          <w:rFonts w:ascii="Times New Roman" w:hAnsi="Times New Roman" w:cs="Times New Roman"/>
          <w:sz w:val="24"/>
          <w:szCs w:val="24"/>
        </w:rPr>
        <w:t>Совет</w:t>
      </w:r>
      <w:r w:rsidR="0097231A" w:rsidRPr="001611B6">
        <w:rPr>
          <w:rFonts w:ascii="Times New Roman" w:hAnsi="Times New Roman" w:cs="Times New Roman"/>
          <w:sz w:val="24"/>
          <w:szCs w:val="24"/>
        </w:rPr>
        <w:t>у</w:t>
      </w:r>
      <w:r w:rsidRPr="001611B6">
        <w:rPr>
          <w:rFonts w:ascii="Times New Roman" w:hAnsi="Times New Roman" w:cs="Times New Roman"/>
          <w:sz w:val="24"/>
          <w:szCs w:val="24"/>
        </w:rPr>
        <w:t xml:space="preserve"> Палаты или вынести данный вопрос</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 xml:space="preserve">на обсуждение </w:t>
      </w:r>
      <w:r w:rsidR="00150968" w:rsidRPr="001611B6">
        <w:rPr>
          <w:rFonts w:ascii="Times New Roman" w:hAnsi="Times New Roman" w:cs="Times New Roman"/>
          <w:sz w:val="24"/>
          <w:szCs w:val="24"/>
        </w:rPr>
        <w:t>Общего собрания членов</w:t>
      </w:r>
      <w:r w:rsidRPr="001611B6">
        <w:rPr>
          <w:rFonts w:ascii="Times New Roman" w:hAnsi="Times New Roman" w:cs="Times New Roman"/>
          <w:sz w:val="24"/>
          <w:szCs w:val="24"/>
        </w:rPr>
        <w:t xml:space="preserve"> Палаты и осуществлять указанные действия только после</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 xml:space="preserve">одобрения этих действий соответственно </w:t>
      </w:r>
      <w:r w:rsidR="0097231A" w:rsidRPr="001611B6">
        <w:rPr>
          <w:rFonts w:ascii="Times New Roman" w:hAnsi="Times New Roman" w:cs="Times New Roman"/>
          <w:sz w:val="24"/>
          <w:szCs w:val="24"/>
        </w:rPr>
        <w:t>Советом</w:t>
      </w:r>
      <w:r w:rsidRPr="001611B6">
        <w:rPr>
          <w:rFonts w:ascii="Times New Roman" w:hAnsi="Times New Roman" w:cs="Times New Roman"/>
          <w:sz w:val="24"/>
          <w:szCs w:val="24"/>
        </w:rPr>
        <w:t xml:space="preserve"> Палаты или </w:t>
      </w:r>
      <w:r w:rsidR="00150968" w:rsidRPr="001611B6">
        <w:rPr>
          <w:rFonts w:ascii="Times New Roman" w:hAnsi="Times New Roman" w:cs="Times New Roman"/>
          <w:sz w:val="24"/>
          <w:szCs w:val="24"/>
        </w:rPr>
        <w:t>Общим собранием членов Палаты</w:t>
      </w:r>
      <w:r w:rsidRPr="001611B6">
        <w:rPr>
          <w:rFonts w:ascii="Times New Roman" w:hAnsi="Times New Roman" w:cs="Times New Roman"/>
          <w:sz w:val="24"/>
          <w:szCs w:val="24"/>
        </w:rPr>
        <w:t>.</w:t>
      </w:r>
    </w:p>
    <w:p w:rsidR="00735FA0" w:rsidRP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Действия, в совершении которых имелась заинтересованность</w:t>
      </w:r>
      <w:r w:rsidR="00257828" w:rsidRPr="001611B6">
        <w:rPr>
          <w:rFonts w:ascii="Times New Roman" w:hAnsi="Times New Roman" w:cs="Times New Roman"/>
          <w:sz w:val="24"/>
          <w:szCs w:val="24"/>
        </w:rPr>
        <w:t xml:space="preserve">, </w:t>
      </w:r>
      <w:r w:rsidRPr="001611B6">
        <w:rPr>
          <w:rFonts w:ascii="Times New Roman" w:hAnsi="Times New Roman" w:cs="Times New Roman"/>
          <w:sz w:val="24"/>
          <w:szCs w:val="24"/>
        </w:rPr>
        <w:t>которые</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совершены с нарушением требований настоящего Устава, и их результаты могут быть</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признаны судом недействительными по заявлению лиц, которым причинен ущерб такими</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действиями.</w:t>
      </w:r>
    </w:p>
    <w:p w:rsidR="00735FA0" w:rsidRPr="001611B6" w:rsidRDefault="00735FA0" w:rsidP="001611B6">
      <w:pPr>
        <w:pStyle w:val="a7"/>
        <w:numPr>
          <w:ilvl w:val="0"/>
          <w:numId w:val="16"/>
        </w:numPr>
        <w:autoSpaceDE w:val="0"/>
        <w:autoSpaceDN w:val="0"/>
        <w:adjustRightInd w:val="0"/>
        <w:spacing w:after="0" w:line="240" w:lineRule="auto"/>
        <w:ind w:left="0" w:firstLine="0"/>
        <w:jc w:val="both"/>
        <w:rPr>
          <w:rFonts w:ascii="Times New Roman" w:hAnsi="Times New Roman" w:cs="Times New Roman"/>
          <w:b/>
          <w:bCs/>
          <w:sz w:val="24"/>
          <w:szCs w:val="24"/>
        </w:rPr>
      </w:pPr>
      <w:r w:rsidRPr="001611B6">
        <w:rPr>
          <w:rFonts w:ascii="Times New Roman" w:hAnsi="Times New Roman" w:cs="Times New Roman"/>
          <w:b/>
          <w:bCs/>
          <w:sz w:val="24"/>
          <w:szCs w:val="24"/>
        </w:rPr>
        <w:lastRenderedPageBreak/>
        <w:t>УЧЕТ И КОНТРОЛЬ ДЕЯТЕЛЬНОСТИ ПАЛАТЫ</w:t>
      </w:r>
    </w:p>
    <w:p w:rsidR="00951955" w:rsidRPr="009F2792" w:rsidRDefault="00951955" w:rsidP="00DA373B">
      <w:pPr>
        <w:autoSpaceDE w:val="0"/>
        <w:autoSpaceDN w:val="0"/>
        <w:adjustRightInd w:val="0"/>
        <w:spacing w:after="0" w:line="240" w:lineRule="auto"/>
        <w:jc w:val="both"/>
        <w:rPr>
          <w:rFonts w:ascii="Times New Roman" w:hAnsi="Times New Roman" w:cs="Times New Roman"/>
          <w:sz w:val="24"/>
          <w:szCs w:val="24"/>
        </w:rPr>
      </w:pPr>
    </w:p>
    <w:p w:rsid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Бухгалтерский учет и статистическая отчетность Палаты ведутся в порядке,</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установленном законодательством Российской Федерации.</w:t>
      </w:r>
    </w:p>
    <w:p w:rsid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Финансовый год Палаты длится с 1 января по 31 декабря, включая эти даты. По</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окончании финансового года составляется годовая бухгалтерская отчетность.</w:t>
      </w:r>
    </w:p>
    <w:p w:rsid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Палата представляет информацию о своей деятельности органам</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государственной статистики и налоговым органам, своим членам и иным лицам в</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соответствии с законодательством Российской Федерации и настоящим Уставом.</w:t>
      </w:r>
    </w:p>
    <w:p w:rsid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Контроль финансово-хозяйственной деятельности Палаты осуществляется</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Ревизионной комиссией Палаты, которая является органом внутреннего финансового</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контроля и действует на основании Положения о Ревизионной комиссии Палаты,</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 xml:space="preserve">утверждаемого </w:t>
      </w:r>
      <w:r w:rsidR="00150968" w:rsidRPr="001611B6">
        <w:rPr>
          <w:rFonts w:ascii="Times New Roman" w:hAnsi="Times New Roman" w:cs="Times New Roman"/>
          <w:sz w:val="24"/>
          <w:szCs w:val="24"/>
        </w:rPr>
        <w:t>Общим собранием членов</w:t>
      </w:r>
      <w:r w:rsidRPr="001611B6">
        <w:rPr>
          <w:rFonts w:ascii="Times New Roman" w:hAnsi="Times New Roman" w:cs="Times New Roman"/>
          <w:sz w:val="24"/>
          <w:szCs w:val="24"/>
        </w:rPr>
        <w:t xml:space="preserve"> Палаты.</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 xml:space="preserve">Ревизионная комиссия Палаты подотчетна </w:t>
      </w:r>
      <w:r w:rsidR="00150968" w:rsidRPr="001611B6">
        <w:rPr>
          <w:rFonts w:ascii="Times New Roman" w:hAnsi="Times New Roman" w:cs="Times New Roman"/>
          <w:sz w:val="24"/>
          <w:szCs w:val="24"/>
        </w:rPr>
        <w:t>Общему собранию членов Палаты</w:t>
      </w:r>
      <w:r w:rsidRPr="001611B6">
        <w:rPr>
          <w:rFonts w:ascii="Times New Roman" w:hAnsi="Times New Roman" w:cs="Times New Roman"/>
          <w:sz w:val="24"/>
          <w:szCs w:val="24"/>
        </w:rPr>
        <w:t>.</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Члены Ревизионной комиссии Палаты при осуществлении прав и исполнении</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обязанностей должны действовать в интересах Палаты добросовестно и разумно.</w:t>
      </w:r>
    </w:p>
    <w:p w:rsid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Проверки финансово-хозяйственной деятельности Палаты осуществляется</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Ревизионной комиссией Палаты не реже одного раза в год.</w:t>
      </w:r>
    </w:p>
    <w:p w:rsid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Работники Палаты обязаны предоставлять Ревизионной комиссии Палаты все</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необходимые документы. Проверки Ревизионной комиссии Палаты не должны нарушать</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нормальный режим работы Палаты и ее подразделений.</w:t>
      </w:r>
    </w:p>
    <w:p w:rsid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Результаты проверок, осуществленных Ревизионной комиссией Палаты,</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 xml:space="preserve">рассматриваются </w:t>
      </w:r>
      <w:r w:rsidR="00A85B2C" w:rsidRPr="001611B6">
        <w:rPr>
          <w:rFonts w:ascii="Times New Roman" w:hAnsi="Times New Roman" w:cs="Times New Roman"/>
          <w:sz w:val="24"/>
          <w:szCs w:val="24"/>
        </w:rPr>
        <w:t xml:space="preserve">Советом </w:t>
      </w:r>
      <w:r w:rsidRPr="001611B6">
        <w:rPr>
          <w:rFonts w:ascii="Times New Roman" w:hAnsi="Times New Roman" w:cs="Times New Roman"/>
          <w:sz w:val="24"/>
          <w:szCs w:val="24"/>
        </w:rPr>
        <w:t xml:space="preserve">Палаты и докладываются </w:t>
      </w:r>
      <w:r w:rsidR="00150968" w:rsidRPr="001611B6">
        <w:rPr>
          <w:rFonts w:ascii="Times New Roman" w:hAnsi="Times New Roman" w:cs="Times New Roman"/>
          <w:sz w:val="24"/>
          <w:szCs w:val="24"/>
        </w:rPr>
        <w:t>Общему собранию членов Палаты</w:t>
      </w:r>
      <w:r w:rsidRPr="001611B6">
        <w:rPr>
          <w:rFonts w:ascii="Times New Roman" w:hAnsi="Times New Roman" w:cs="Times New Roman"/>
          <w:sz w:val="24"/>
          <w:szCs w:val="24"/>
        </w:rPr>
        <w:t>.</w:t>
      </w:r>
    </w:p>
    <w:p w:rsidR="00735FA0" w:rsidRPr="001611B6" w:rsidDel="00A04559" w:rsidRDefault="00735FA0" w:rsidP="00DA373B">
      <w:pPr>
        <w:pStyle w:val="a7"/>
        <w:numPr>
          <w:ilvl w:val="1"/>
          <w:numId w:val="16"/>
        </w:numPr>
        <w:autoSpaceDE w:val="0"/>
        <w:autoSpaceDN w:val="0"/>
        <w:adjustRightInd w:val="0"/>
        <w:spacing w:after="0" w:line="240" w:lineRule="auto"/>
        <w:ind w:left="0" w:firstLine="0"/>
        <w:jc w:val="both"/>
        <w:rPr>
          <w:del w:id="10" w:author="asus" w:date="2018-03-23T14:31:00Z"/>
          <w:rFonts w:ascii="Times New Roman" w:hAnsi="Times New Roman" w:cs="Times New Roman"/>
          <w:sz w:val="24"/>
          <w:szCs w:val="24"/>
        </w:rPr>
      </w:pPr>
      <w:del w:id="11" w:author="asus" w:date="2018-03-23T14:31:00Z">
        <w:r w:rsidRPr="001611B6" w:rsidDel="00A04559">
          <w:rPr>
            <w:rFonts w:ascii="Times New Roman" w:hAnsi="Times New Roman" w:cs="Times New Roman"/>
            <w:sz w:val="24"/>
            <w:szCs w:val="24"/>
          </w:rPr>
          <w:delText>Ведение бухгалтерского учета и финансовой (бухгалтерской) отчетности Палаты</w:delText>
        </w:r>
        <w:r w:rsidR="00951955" w:rsidRPr="001611B6" w:rsidDel="00A04559">
          <w:rPr>
            <w:rFonts w:ascii="Times New Roman" w:hAnsi="Times New Roman" w:cs="Times New Roman"/>
            <w:sz w:val="24"/>
            <w:szCs w:val="24"/>
          </w:rPr>
          <w:delText xml:space="preserve"> </w:delText>
        </w:r>
        <w:r w:rsidRPr="001611B6" w:rsidDel="00A04559">
          <w:rPr>
            <w:rFonts w:ascii="Times New Roman" w:hAnsi="Times New Roman" w:cs="Times New Roman"/>
            <w:sz w:val="24"/>
            <w:szCs w:val="24"/>
          </w:rPr>
          <w:delText>подлеж</w:delText>
        </w:r>
        <w:r w:rsidR="00A85B2C" w:rsidRPr="001611B6" w:rsidDel="00A04559">
          <w:rPr>
            <w:rFonts w:ascii="Times New Roman" w:hAnsi="Times New Roman" w:cs="Times New Roman"/>
            <w:sz w:val="24"/>
            <w:szCs w:val="24"/>
          </w:rPr>
          <w:delText>а</w:delText>
        </w:r>
        <w:r w:rsidRPr="001611B6" w:rsidDel="00A04559">
          <w:rPr>
            <w:rFonts w:ascii="Times New Roman" w:hAnsi="Times New Roman" w:cs="Times New Roman"/>
            <w:sz w:val="24"/>
            <w:szCs w:val="24"/>
          </w:rPr>
          <w:delText>т обязательному аудиту.</w:delText>
        </w:r>
      </w:del>
    </w:p>
    <w:p w:rsidR="00951955" w:rsidRPr="009F2792" w:rsidRDefault="00951955" w:rsidP="00DA373B">
      <w:pPr>
        <w:autoSpaceDE w:val="0"/>
        <w:autoSpaceDN w:val="0"/>
        <w:adjustRightInd w:val="0"/>
        <w:spacing w:after="0" w:line="240" w:lineRule="auto"/>
        <w:jc w:val="both"/>
        <w:rPr>
          <w:rFonts w:ascii="Times New Roman" w:hAnsi="Times New Roman" w:cs="Times New Roman"/>
          <w:b/>
          <w:bCs/>
          <w:sz w:val="24"/>
          <w:szCs w:val="24"/>
        </w:rPr>
      </w:pPr>
    </w:p>
    <w:p w:rsidR="00735FA0" w:rsidRPr="001611B6" w:rsidRDefault="00735FA0" w:rsidP="001611B6">
      <w:pPr>
        <w:pStyle w:val="a7"/>
        <w:numPr>
          <w:ilvl w:val="0"/>
          <w:numId w:val="16"/>
        </w:numPr>
        <w:autoSpaceDE w:val="0"/>
        <w:autoSpaceDN w:val="0"/>
        <w:adjustRightInd w:val="0"/>
        <w:spacing w:after="0" w:line="240" w:lineRule="auto"/>
        <w:ind w:left="0" w:firstLine="0"/>
        <w:jc w:val="both"/>
        <w:rPr>
          <w:rFonts w:ascii="Times New Roman" w:hAnsi="Times New Roman" w:cs="Times New Roman"/>
          <w:b/>
          <w:bCs/>
          <w:sz w:val="24"/>
          <w:szCs w:val="24"/>
        </w:rPr>
      </w:pPr>
      <w:r w:rsidRPr="001611B6">
        <w:rPr>
          <w:rFonts w:ascii="Times New Roman" w:hAnsi="Times New Roman" w:cs="Times New Roman"/>
          <w:b/>
          <w:bCs/>
          <w:sz w:val="24"/>
          <w:szCs w:val="24"/>
        </w:rPr>
        <w:t>ПОРЯДОК ВНЕСЕНИЯ ИЗМЕН</w:t>
      </w:r>
      <w:r w:rsidR="0015479A" w:rsidRPr="001611B6">
        <w:rPr>
          <w:rFonts w:ascii="Times New Roman" w:hAnsi="Times New Roman" w:cs="Times New Roman"/>
          <w:b/>
          <w:bCs/>
          <w:sz w:val="24"/>
          <w:szCs w:val="24"/>
        </w:rPr>
        <w:t>ЕНИЙ В УЧРЕДИТЕЛЬНЫЕ ДОКУМЕНТЫ</w:t>
      </w:r>
    </w:p>
    <w:p w:rsidR="00951955" w:rsidRPr="009F2792" w:rsidRDefault="00951955" w:rsidP="00DA373B">
      <w:pPr>
        <w:autoSpaceDE w:val="0"/>
        <w:autoSpaceDN w:val="0"/>
        <w:adjustRightInd w:val="0"/>
        <w:spacing w:after="0" w:line="240" w:lineRule="auto"/>
        <w:jc w:val="both"/>
        <w:rPr>
          <w:rFonts w:ascii="Times New Roman" w:hAnsi="Times New Roman" w:cs="Times New Roman"/>
          <w:sz w:val="24"/>
          <w:szCs w:val="24"/>
        </w:rPr>
      </w:pPr>
    </w:p>
    <w:p w:rsidR="001611B6" w:rsidRDefault="00735FA0" w:rsidP="0015479A">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 xml:space="preserve">Изменения в настоящий Устав вносятся по решению </w:t>
      </w:r>
      <w:r w:rsidR="00150968" w:rsidRPr="001611B6">
        <w:rPr>
          <w:rFonts w:ascii="Times New Roman" w:hAnsi="Times New Roman" w:cs="Times New Roman"/>
          <w:sz w:val="24"/>
          <w:szCs w:val="24"/>
        </w:rPr>
        <w:t>Общего собрания членов Палаты</w:t>
      </w:r>
      <w:r w:rsidRPr="001611B6">
        <w:rPr>
          <w:rFonts w:ascii="Times New Roman" w:hAnsi="Times New Roman" w:cs="Times New Roman"/>
          <w:sz w:val="24"/>
          <w:szCs w:val="24"/>
        </w:rPr>
        <w:t xml:space="preserve"> и</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подлежат государственной регистрации в порядке, установленным законодательством</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Российской Федерации.</w:t>
      </w:r>
    </w:p>
    <w:p w:rsidR="001611B6" w:rsidRPr="001611B6" w:rsidRDefault="0015479A" w:rsidP="00DB2AC8">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eastAsia="Times New Roman" w:hAnsi="Times New Roman" w:cs="Times New Roman"/>
          <w:sz w:val="24"/>
        </w:rPr>
        <w:t>Изменения, внесенные в Устав, приобретают юридическую силу со дня их государственной регистрации в уполномоченном органе.</w:t>
      </w:r>
    </w:p>
    <w:p w:rsidR="00DB2AC8" w:rsidRPr="001611B6" w:rsidRDefault="0015479A" w:rsidP="00DB2AC8">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eastAsia="Times New Roman" w:hAnsi="Times New Roman" w:cs="Times New Roman"/>
          <w:sz w:val="24"/>
        </w:rPr>
        <w:t>В случае, если положения настоящего Устава противоречат нормам федерального законодательства, в том числе в связи с изменением этого законодательства, применению подлежат нормы законодательства.</w:t>
      </w:r>
    </w:p>
    <w:p w:rsidR="0000659B" w:rsidRDefault="0000659B" w:rsidP="00DB2AC8">
      <w:pPr>
        <w:spacing w:after="0" w:line="240" w:lineRule="auto"/>
        <w:jc w:val="both"/>
        <w:rPr>
          <w:rFonts w:ascii="Times New Roman" w:hAnsi="Times New Roman" w:cs="Times New Roman"/>
          <w:b/>
          <w:bCs/>
          <w:sz w:val="24"/>
          <w:szCs w:val="24"/>
        </w:rPr>
      </w:pPr>
    </w:p>
    <w:p w:rsidR="0015479A" w:rsidRPr="00DB2AC8" w:rsidRDefault="0015479A" w:rsidP="001611B6">
      <w:pPr>
        <w:pStyle w:val="a7"/>
        <w:numPr>
          <w:ilvl w:val="0"/>
          <w:numId w:val="16"/>
        </w:numPr>
        <w:spacing w:after="0" w:line="240" w:lineRule="auto"/>
        <w:ind w:left="0" w:firstLine="0"/>
        <w:jc w:val="both"/>
      </w:pPr>
      <w:r w:rsidRPr="001611B6">
        <w:rPr>
          <w:rFonts w:ascii="Times New Roman" w:hAnsi="Times New Roman" w:cs="Times New Roman"/>
          <w:b/>
          <w:bCs/>
          <w:sz w:val="24"/>
          <w:szCs w:val="24"/>
        </w:rPr>
        <w:t>РЕОРГАНИЗАЦИЯ И ЛИКВИДАЦИЯ ПАЛАТЫ</w:t>
      </w:r>
    </w:p>
    <w:p w:rsidR="0015479A" w:rsidRDefault="0015479A" w:rsidP="00DA373B">
      <w:pPr>
        <w:autoSpaceDE w:val="0"/>
        <w:autoSpaceDN w:val="0"/>
        <w:adjustRightInd w:val="0"/>
        <w:spacing w:after="0" w:line="240" w:lineRule="auto"/>
        <w:jc w:val="both"/>
        <w:rPr>
          <w:rFonts w:ascii="Times New Roman" w:hAnsi="Times New Roman" w:cs="Times New Roman"/>
          <w:sz w:val="24"/>
          <w:szCs w:val="24"/>
        </w:rPr>
      </w:pPr>
    </w:p>
    <w:p w:rsid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Реорганизация Палаты осуществляется в порядке, предусмотренном</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действующим законодательством Российской Федерации.</w:t>
      </w:r>
    </w:p>
    <w:p w:rsid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Реорганизация может быть осуществлена в форме слияния, присоединения,</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разделения, выделения и преобразования.</w:t>
      </w:r>
    </w:p>
    <w:p w:rsid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При реорганизации Палаты все документы (управленческие, финансово-</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хозяйственные, по личному составу и др.) передаются в соответствии с установленными</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правилами е</w:t>
      </w:r>
      <w:r w:rsidR="00A85B2C" w:rsidRPr="001611B6">
        <w:rPr>
          <w:rFonts w:ascii="Times New Roman" w:hAnsi="Times New Roman" w:cs="Times New Roman"/>
          <w:sz w:val="24"/>
          <w:szCs w:val="24"/>
        </w:rPr>
        <w:t>е</w:t>
      </w:r>
      <w:r w:rsidRPr="001611B6">
        <w:rPr>
          <w:rFonts w:ascii="Times New Roman" w:hAnsi="Times New Roman" w:cs="Times New Roman"/>
          <w:sz w:val="24"/>
          <w:szCs w:val="24"/>
        </w:rPr>
        <w:t xml:space="preserve"> правопреемнику.</w:t>
      </w:r>
    </w:p>
    <w:p w:rsid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lastRenderedPageBreak/>
        <w:t xml:space="preserve">Ликвидация Палаты производится по решению </w:t>
      </w:r>
      <w:r w:rsidR="00150968" w:rsidRPr="001611B6">
        <w:rPr>
          <w:rFonts w:ascii="Times New Roman" w:hAnsi="Times New Roman" w:cs="Times New Roman"/>
          <w:sz w:val="24"/>
          <w:szCs w:val="24"/>
        </w:rPr>
        <w:t>Общего собрания членов Палаты</w:t>
      </w:r>
      <w:r w:rsidRPr="001611B6">
        <w:rPr>
          <w:rFonts w:ascii="Times New Roman" w:hAnsi="Times New Roman" w:cs="Times New Roman"/>
          <w:sz w:val="24"/>
          <w:szCs w:val="24"/>
        </w:rPr>
        <w:t xml:space="preserve"> или суда в</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соответствии с законодательством Российской Федерации.</w:t>
      </w:r>
    </w:p>
    <w:p w:rsid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Орган, принявший решение о ликвидации Палаты, назначает ликвидационную</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комиссию (ликвидатора) и устанавливает порядок и сроки ликвидации.</w:t>
      </w:r>
    </w:p>
    <w:p w:rsid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С момента назначения ликвидационной комиссии к ней переходят полномочия</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по управлению делами Палаты.</w:t>
      </w:r>
    </w:p>
    <w:p w:rsid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Ликвидационная комиссия помещает в органах печати публикацию о ликвидации</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Палаты, порядке и сроке заявления требований его кредиторами.</w:t>
      </w:r>
    </w:p>
    <w:p w:rsid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По окончании срока для предъявления требований кредиторами ликвидационная</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комиссия составляет промежуточный ликвидационный баланс. Промежуточный</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 xml:space="preserve">ликвидационный баланс утверждается </w:t>
      </w:r>
      <w:r w:rsidR="00150968" w:rsidRPr="001611B6">
        <w:rPr>
          <w:rFonts w:ascii="Times New Roman" w:hAnsi="Times New Roman" w:cs="Times New Roman"/>
          <w:sz w:val="24"/>
          <w:szCs w:val="24"/>
        </w:rPr>
        <w:t>Общим собранием членов Палаты</w:t>
      </w:r>
      <w:r w:rsidRPr="001611B6">
        <w:rPr>
          <w:rFonts w:ascii="Times New Roman" w:hAnsi="Times New Roman" w:cs="Times New Roman"/>
          <w:sz w:val="24"/>
          <w:szCs w:val="24"/>
        </w:rPr>
        <w:t xml:space="preserve"> или органом, принявшим</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решение о его ликвидации.</w:t>
      </w:r>
    </w:p>
    <w:p w:rsid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После завершения расчетов с кредиторами ликвидационная комиссия составляет</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 xml:space="preserve">ликвидационный баланс, который утверждается </w:t>
      </w:r>
      <w:r w:rsidR="00150968" w:rsidRPr="001611B6">
        <w:rPr>
          <w:rFonts w:ascii="Times New Roman" w:hAnsi="Times New Roman" w:cs="Times New Roman"/>
          <w:sz w:val="24"/>
          <w:szCs w:val="24"/>
        </w:rPr>
        <w:t>Общим собранием членов Палаты</w:t>
      </w:r>
      <w:r w:rsidRPr="001611B6">
        <w:rPr>
          <w:rFonts w:ascii="Times New Roman" w:hAnsi="Times New Roman" w:cs="Times New Roman"/>
          <w:sz w:val="24"/>
          <w:szCs w:val="24"/>
        </w:rPr>
        <w:t xml:space="preserve"> или органом, принявшим</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решение о ликвидации Палаты.</w:t>
      </w:r>
    </w:p>
    <w:p w:rsidR="00735FA0" w:rsidRPr="001611B6" w:rsidRDefault="00735FA0" w:rsidP="00DA373B">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1611B6">
        <w:rPr>
          <w:rFonts w:ascii="Times New Roman" w:hAnsi="Times New Roman" w:cs="Times New Roman"/>
          <w:sz w:val="24"/>
          <w:szCs w:val="24"/>
        </w:rPr>
        <w:t>Если иное не предусмотрено законодательством Российской Федерации,</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оставшееся после удовлетворения требований кредиторов имущество подлежит</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распределению между членами Палаты в соответствии с их имущественным взносом, размер</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которого не превышает размер их имущественных взносов, а имущество, стоимость которого</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превышает размер имущественных взносов его членов, направляется на цели, в интересах</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которых Палата была создана и/или на благотворительные цели. Документация Палаты</w:t>
      </w:r>
      <w:r w:rsidR="00951955" w:rsidRPr="001611B6">
        <w:rPr>
          <w:rFonts w:ascii="Times New Roman" w:hAnsi="Times New Roman" w:cs="Times New Roman"/>
          <w:sz w:val="24"/>
          <w:szCs w:val="24"/>
        </w:rPr>
        <w:t xml:space="preserve"> </w:t>
      </w:r>
      <w:r w:rsidRPr="001611B6">
        <w:rPr>
          <w:rFonts w:ascii="Times New Roman" w:hAnsi="Times New Roman" w:cs="Times New Roman"/>
          <w:sz w:val="24"/>
          <w:szCs w:val="24"/>
        </w:rPr>
        <w:t>передается на хранение в соответствующую архивную службу.</w:t>
      </w:r>
    </w:p>
    <w:p w:rsidR="00951955" w:rsidRPr="009F2792" w:rsidRDefault="00951955" w:rsidP="00DA373B">
      <w:pPr>
        <w:autoSpaceDE w:val="0"/>
        <w:autoSpaceDN w:val="0"/>
        <w:adjustRightInd w:val="0"/>
        <w:spacing w:after="0" w:line="240" w:lineRule="auto"/>
        <w:jc w:val="both"/>
        <w:rPr>
          <w:rFonts w:ascii="Times New Roman" w:hAnsi="Times New Roman" w:cs="Times New Roman"/>
          <w:b/>
          <w:bCs/>
          <w:sz w:val="24"/>
          <w:szCs w:val="24"/>
        </w:rPr>
      </w:pPr>
    </w:p>
    <w:p w:rsidR="00951955" w:rsidRPr="009F2792" w:rsidRDefault="00951955" w:rsidP="00DA373B">
      <w:pPr>
        <w:autoSpaceDE w:val="0"/>
        <w:autoSpaceDN w:val="0"/>
        <w:adjustRightInd w:val="0"/>
        <w:spacing w:after="0" w:line="240" w:lineRule="auto"/>
        <w:jc w:val="both"/>
        <w:rPr>
          <w:rFonts w:ascii="Times New Roman" w:hAnsi="Times New Roman" w:cs="Times New Roman"/>
          <w:b/>
          <w:bCs/>
          <w:sz w:val="24"/>
          <w:szCs w:val="24"/>
        </w:rPr>
      </w:pPr>
    </w:p>
    <w:sectPr w:rsidR="00951955" w:rsidRPr="009F2792" w:rsidSect="00530B3F">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3FE" w:rsidRDefault="008873FE" w:rsidP="00444D62">
      <w:pPr>
        <w:spacing w:after="0" w:line="240" w:lineRule="auto"/>
      </w:pPr>
      <w:r>
        <w:separator/>
      </w:r>
    </w:p>
  </w:endnote>
  <w:endnote w:type="continuationSeparator" w:id="0">
    <w:p w:rsidR="008873FE" w:rsidRDefault="008873FE" w:rsidP="0044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06423"/>
      <w:docPartObj>
        <w:docPartGallery w:val="Page Numbers (Bottom of Page)"/>
        <w:docPartUnique/>
      </w:docPartObj>
    </w:sdtPr>
    <w:sdtEndPr/>
    <w:sdtContent>
      <w:p w:rsidR="00A256C7" w:rsidRDefault="00A256C7" w:rsidP="005F6BEC">
        <w:pPr>
          <w:pBdr>
            <w:bottom w:val="single" w:sz="12" w:space="1" w:color="auto"/>
          </w:pBdr>
          <w:spacing w:after="0" w:line="240" w:lineRule="auto"/>
          <w:ind w:left="-993"/>
          <w:jc w:val="center"/>
          <w:rPr>
            <w:rStyle w:val="af7"/>
            <w:rFonts w:ascii="Bookman Old Style" w:hAnsi="Bookman Old Style"/>
            <w:sz w:val="18"/>
          </w:rPr>
        </w:pPr>
      </w:p>
      <w:p w:rsidR="00A256C7" w:rsidRDefault="00A256C7" w:rsidP="005F6BEC">
        <w:pPr>
          <w:spacing w:after="0" w:line="240" w:lineRule="auto"/>
          <w:rPr>
            <w:rStyle w:val="af7"/>
            <w:rFonts w:ascii="Bookman Old Style" w:hAnsi="Bookman Old Style"/>
            <w:sz w:val="18"/>
          </w:rPr>
        </w:pPr>
      </w:p>
      <w:p w:rsidR="00A256C7" w:rsidRDefault="00A256C7" w:rsidP="005F6BEC">
        <w:pPr>
          <w:pStyle w:val="aa"/>
          <w:jc w:val="center"/>
        </w:pPr>
        <w:r>
          <w:rPr>
            <w:rFonts w:ascii="Bookman Old Style" w:hAnsi="Bookman Old Style"/>
            <w:b/>
            <w:color w:val="FF0000"/>
            <w:sz w:val="24"/>
            <w:szCs w:val="96"/>
          </w:rPr>
          <w:t>ИНЖЕНЕРЫ РОССИИ – ОБЪЕДИНЯЙТЕСЬ!</w:t>
        </w:r>
      </w:p>
      <w:p w:rsidR="00A256C7" w:rsidRDefault="00A256C7" w:rsidP="00DA373B">
        <w:pPr>
          <w:pStyle w:val="aa"/>
          <w:jc w:val="center"/>
        </w:pPr>
        <w:r w:rsidRPr="00DA373B">
          <w:rPr>
            <w:rFonts w:ascii="Times New Roman" w:hAnsi="Times New Roman" w:cs="Times New Roman"/>
            <w:sz w:val="24"/>
            <w:szCs w:val="24"/>
          </w:rPr>
          <w:fldChar w:fldCharType="begin"/>
        </w:r>
        <w:r w:rsidRPr="00DA373B">
          <w:rPr>
            <w:rFonts w:ascii="Times New Roman" w:hAnsi="Times New Roman" w:cs="Times New Roman"/>
            <w:sz w:val="24"/>
            <w:szCs w:val="24"/>
          </w:rPr>
          <w:instrText xml:space="preserve"> PAGE   \* MERGEFORMAT </w:instrText>
        </w:r>
        <w:r w:rsidRPr="00DA373B">
          <w:rPr>
            <w:rFonts w:ascii="Times New Roman" w:hAnsi="Times New Roman" w:cs="Times New Roman"/>
            <w:sz w:val="24"/>
            <w:szCs w:val="24"/>
          </w:rPr>
          <w:fldChar w:fldCharType="separate"/>
        </w:r>
        <w:r w:rsidR="0063535D">
          <w:rPr>
            <w:rFonts w:ascii="Times New Roman" w:hAnsi="Times New Roman" w:cs="Times New Roman"/>
            <w:noProof/>
            <w:sz w:val="24"/>
            <w:szCs w:val="24"/>
          </w:rPr>
          <w:t>17</w:t>
        </w:r>
        <w:r w:rsidRPr="00DA373B">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C7" w:rsidRDefault="00A256C7" w:rsidP="005F6BEC">
    <w:pPr>
      <w:pBdr>
        <w:bottom w:val="single" w:sz="12" w:space="1" w:color="auto"/>
      </w:pBdr>
      <w:spacing w:after="0" w:line="240" w:lineRule="auto"/>
      <w:ind w:left="-993"/>
      <w:jc w:val="center"/>
      <w:rPr>
        <w:rStyle w:val="af7"/>
        <w:rFonts w:ascii="Bookman Old Style" w:hAnsi="Bookman Old Style"/>
        <w:sz w:val="18"/>
      </w:rPr>
    </w:pPr>
  </w:p>
  <w:p w:rsidR="00A256C7" w:rsidRDefault="00A256C7" w:rsidP="005F6BEC">
    <w:pPr>
      <w:spacing w:after="0" w:line="240" w:lineRule="auto"/>
      <w:rPr>
        <w:rStyle w:val="af7"/>
        <w:rFonts w:ascii="Bookman Old Style" w:hAnsi="Bookman Old Style"/>
        <w:sz w:val="18"/>
      </w:rPr>
    </w:pPr>
  </w:p>
  <w:p w:rsidR="00A256C7" w:rsidRDefault="00A256C7" w:rsidP="005F6BEC">
    <w:pPr>
      <w:pStyle w:val="aa"/>
      <w:jc w:val="center"/>
    </w:pPr>
    <w:r>
      <w:rPr>
        <w:rFonts w:ascii="Bookman Old Style" w:hAnsi="Bookman Old Style"/>
        <w:b/>
        <w:color w:val="FF0000"/>
        <w:sz w:val="24"/>
        <w:szCs w:val="96"/>
      </w:rPr>
      <w:t>ИНЖЕНЕРЫ РОССИИ – ОБЪЕДИНЯЙТЕСЬ!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3FE" w:rsidRDefault="008873FE" w:rsidP="00444D62">
      <w:pPr>
        <w:spacing w:after="0" w:line="240" w:lineRule="auto"/>
      </w:pPr>
      <w:r>
        <w:separator/>
      </w:r>
    </w:p>
  </w:footnote>
  <w:footnote w:type="continuationSeparator" w:id="0">
    <w:p w:rsidR="008873FE" w:rsidRDefault="008873FE" w:rsidP="00444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C7" w:rsidRPr="00BB1B31" w:rsidRDefault="00A256C7" w:rsidP="005F6BEC">
    <w:pPr>
      <w:spacing w:after="0" w:line="240" w:lineRule="auto"/>
      <w:ind w:left="-142"/>
      <w:jc w:val="center"/>
      <w:rPr>
        <w:rFonts w:ascii="Bookman Old Style" w:hAnsi="Bookman Old Style"/>
        <w:b/>
        <w:color w:val="FF0000"/>
        <w:sz w:val="24"/>
        <w:szCs w:val="96"/>
      </w:rPr>
    </w:pPr>
    <w:r>
      <w:rPr>
        <w:rFonts w:ascii="Bookman Old Style" w:hAnsi="Bookman Old Style"/>
        <w:b/>
        <w:noProof/>
        <w:color w:val="FF0000"/>
        <w:sz w:val="24"/>
        <w:szCs w:val="96"/>
        <w:lang w:eastAsia="ru-RU"/>
      </w:rPr>
      <w:drawing>
        <wp:anchor distT="0" distB="0" distL="114300" distR="114300" simplePos="0" relativeHeight="251661312" behindDoc="0" locked="0" layoutInCell="1" allowOverlap="1">
          <wp:simplePos x="0" y="0"/>
          <wp:positionH relativeFrom="column">
            <wp:posOffset>-596265</wp:posOffset>
          </wp:positionH>
          <wp:positionV relativeFrom="paragraph">
            <wp:posOffset>-304800</wp:posOffset>
          </wp:positionV>
          <wp:extent cx="499110" cy="853440"/>
          <wp:effectExtent l="19050" t="0" r="0" b="0"/>
          <wp:wrapNone/>
          <wp:docPr id="1" name="Рисунок 1" descr="I:\!Работа\!ИВМ\!!!НПИ\Логотип НПИ\logo_new - НП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Работа\!ИВМ\!!!НПИ\Логотип НПИ\logo_new - НПИ.jpg"/>
                  <pic:cNvPicPr>
                    <a:picLocks noChangeAspect="1" noChangeArrowheads="1"/>
                  </pic:cNvPicPr>
                </pic:nvPicPr>
                <pic:blipFill>
                  <a:blip r:embed="rId1"/>
                  <a:srcRect/>
                  <a:stretch>
                    <a:fillRect/>
                  </a:stretch>
                </pic:blipFill>
                <pic:spPr bwMode="auto">
                  <a:xfrm>
                    <a:off x="0" y="0"/>
                    <a:ext cx="499110" cy="853440"/>
                  </a:xfrm>
                  <a:prstGeom prst="rect">
                    <a:avLst/>
                  </a:prstGeom>
                  <a:noFill/>
                  <a:ln w="9525">
                    <a:noFill/>
                    <a:miter lim="800000"/>
                    <a:headEnd/>
                    <a:tailEnd/>
                  </a:ln>
                </pic:spPr>
              </pic:pic>
            </a:graphicData>
          </a:graphic>
        </wp:anchor>
      </w:drawing>
    </w:r>
    <w:r w:rsidRPr="00BB1B31">
      <w:rPr>
        <w:rFonts w:ascii="Bookman Old Style" w:hAnsi="Bookman Old Style"/>
        <w:b/>
        <w:color w:val="FF0000"/>
        <w:sz w:val="24"/>
        <w:szCs w:val="96"/>
      </w:rPr>
      <w:t>АССОЦИАЦИЯ ИНЖЕНЕРОВ «НАЦИОНАЛЬНАЯ ПАЛАТА ИНЖЕНЕРОВ»</w:t>
    </w:r>
  </w:p>
  <w:p w:rsidR="00A256C7" w:rsidRPr="00BB1B31" w:rsidRDefault="00A256C7" w:rsidP="005F6BEC">
    <w:pPr>
      <w:spacing w:after="0" w:line="240" w:lineRule="auto"/>
      <w:ind w:left="-142"/>
      <w:jc w:val="center"/>
      <w:rPr>
        <w:rFonts w:ascii="Bookman Old Style" w:hAnsi="Bookman Old Style"/>
        <w:sz w:val="18"/>
      </w:rPr>
    </w:pPr>
    <w:r w:rsidRPr="00BB1B31">
      <w:rPr>
        <w:rFonts w:ascii="Bookman Old Style" w:eastAsia="Times New Roman" w:hAnsi="Bookman Old Style"/>
        <w:sz w:val="18"/>
        <w:lang w:eastAsia="ru-RU"/>
      </w:rPr>
      <w:t xml:space="preserve">119034, РФ, г. Москва, пер. 1-й </w:t>
    </w:r>
    <w:proofErr w:type="spellStart"/>
    <w:r w:rsidRPr="00BB1B31">
      <w:rPr>
        <w:rFonts w:ascii="Bookman Old Style" w:eastAsia="Times New Roman" w:hAnsi="Bookman Old Style"/>
        <w:sz w:val="18"/>
        <w:lang w:eastAsia="ru-RU"/>
      </w:rPr>
      <w:t>Зачатьевский</w:t>
    </w:r>
    <w:proofErr w:type="spellEnd"/>
    <w:r w:rsidRPr="00BB1B31">
      <w:rPr>
        <w:rFonts w:ascii="Bookman Old Style" w:eastAsia="Times New Roman" w:hAnsi="Bookman Old Style"/>
        <w:sz w:val="18"/>
        <w:lang w:eastAsia="ru-RU"/>
      </w:rPr>
      <w:t xml:space="preserve">, д. 8, строен.1, тел. 8(495)123-68-02, </w:t>
    </w:r>
    <w:hyperlink r:id="rId2" w:history="1">
      <w:r w:rsidRPr="00BB1B31">
        <w:rPr>
          <w:rStyle w:val="af7"/>
          <w:rFonts w:ascii="Bookman Old Style" w:eastAsia="Times New Roman" w:hAnsi="Bookman Old Style"/>
          <w:sz w:val="18"/>
          <w:lang w:val="en-US" w:eastAsia="ru-RU"/>
        </w:rPr>
        <w:t>npirf</w:t>
      </w:r>
      <w:r w:rsidRPr="00BB1B31">
        <w:rPr>
          <w:rStyle w:val="af7"/>
          <w:rFonts w:ascii="Bookman Old Style" w:eastAsia="Times New Roman" w:hAnsi="Bookman Old Style"/>
          <w:sz w:val="18"/>
          <w:lang w:eastAsia="ru-RU"/>
        </w:rPr>
        <w:t>@</w:t>
      </w:r>
      <w:r w:rsidRPr="00BB1B31">
        <w:rPr>
          <w:rStyle w:val="af7"/>
          <w:rFonts w:ascii="Bookman Old Style" w:eastAsia="Times New Roman" w:hAnsi="Bookman Old Style"/>
          <w:sz w:val="18"/>
          <w:lang w:val="en-US" w:eastAsia="ru-RU"/>
        </w:rPr>
        <w:t>mail</w:t>
      </w:r>
      <w:r w:rsidRPr="00BB1B31">
        <w:rPr>
          <w:rStyle w:val="af7"/>
          <w:rFonts w:ascii="Bookman Old Style" w:eastAsia="Times New Roman" w:hAnsi="Bookman Old Style"/>
          <w:sz w:val="18"/>
          <w:lang w:eastAsia="ru-RU"/>
        </w:rPr>
        <w:t>.</w:t>
      </w:r>
      <w:r w:rsidRPr="00BB1B31">
        <w:rPr>
          <w:rStyle w:val="af7"/>
          <w:rFonts w:ascii="Bookman Old Style" w:eastAsia="Times New Roman" w:hAnsi="Bookman Old Style"/>
          <w:sz w:val="18"/>
          <w:lang w:val="en-US" w:eastAsia="ru-RU"/>
        </w:rPr>
        <w:t>ru</w:t>
      </w:r>
    </w:hyperlink>
    <w:r w:rsidRPr="00BB1B31">
      <w:rPr>
        <w:rFonts w:ascii="Bookman Old Style" w:hAnsi="Bookman Old Style"/>
        <w:sz w:val="18"/>
      </w:rPr>
      <w:t xml:space="preserve"> </w:t>
    </w:r>
  </w:p>
  <w:p w:rsidR="00A256C7" w:rsidRDefault="008873FE" w:rsidP="005F6BEC">
    <w:pPr>
      <w:spacing w:after="0" w:line="240" w:lineRule="auto"/>
      <w:ind w:left="-142"/>
      <w:jc w:val="center"/>
      <w:rPr>
        <w:rStyle w:val="af7"/>
        <w:rFonts w:ascii="Bookman Old Style" w:hAnsi="Bookman Old Style"/>
        <w:sz w:val="18"/>
      </w:rPr>
    </w:pPr>
    <w:hyperlink r:id="rId3" w:history="1">
      <w:r w:rsidR="00A256C7" w:rsidRPr="00BB1B31">
        <w:rPr>
          <w:rStyle w:val="af7"/>
          <w:rFonts w:ascii="Bookman Old Style" w:hAnsi="Bookman Old Style"/>
          <w:sz w:val="18"/>
          <w:lang w:val="en-US"/>
        </w:rPr>
        <w:t>www</w:t>
      </w:r>
      <w:r w:rsidR="00A256C7" w:rsidRPr="00BB1B31">
        <w:rPr>
          <w:rStyle w:val="af7"/>
          <w:rFonts w:ascii="Bookman Old Style" w:hAnsi="Bookman Old Style"/>
          <w:sz w:val="18"/>
        </w:rPr>
        <w:t>.</w:t>
      </w:r>
      <w:proofErr w:type="spellStart"/>
      <w:r w:rsidR="00A256C7" w:rsidRPr="00BB1B31">
        <w:rPr>
          <w:rStyle w:val="af7"/>
          <w:rFonts w:ascii="Bookman Old Style" w:hAnsi="Bookman Old Style"/>
          <w:sz w:val="18"/>
          <w:lang w:val="en-US"/>
        </w:rPr>
        <w:t>npirf</w:t>
      </w:r>
      <w:proofErr w:type="spellEnd"/>
      <w:r w:rsidR="00A256C7" w:rsidRPr="00BB1B31">
        <w:rPr>
          <w:rStyle w:val="af7"/>
          <w:rFonts w:ascii="Bookman Old Style" w:hAnsi="Bookman Old Style"/>
          <w:sz w:val="18"/>
        </w:rPr>
        <w:t>.</w:t>
      </w:r>
      <w:r w:rsidR="00A256C7" w:rsidRPr="00BB1B31">
        <w:rPr>
          <w:rStyle w:val="af7"/>
          <w:rFonts w:ascii="Bookman Old Style" w:hAnsi="Bookman Old Style"/>
          <w:sz w:val="18"/>
          <w:lang w:val="en-US"/>
        </w:rPr>
        <w:t>ru</w:t>
      </w:r>
    </w:hyperlink>
    <w:r w:rsidR="00A256C7" w:rsidRPr="00BB1B31">
      <w:rPr>
        <w:rFonts w:ascii="Bookman Old Style" w:hAnsi="Bookman Old Style"/>
        <w:sz w:val="18"/>
      </w:rPr>
      <w:t xml:space="preserve">, </w:t>
    </w:r>
    <w:r w:rsidR="00A256C7" w:rsidRPr="00BB1B31">
      <w:rPr>
        <w:rStyle w:val="af7"/>
        <w:rFonts w:ascii="Bookman Old Style" w:hAnsi="Bookman Old Style"/>
        <w:sz w:val="18"/>
      </w:rPr>
      <w:t>реестр-инженеров.рф</w:t>
    </w:r>
  </w:p>
  <w:p w:rsidR="00A256C7" w:rsidRDefault="00A256C7" w:rsidP="005F6BEC">
    <w:pPr>
      <w:pBdr>
        <w:bottom w:val="single" w:sz="12" w:space="1" w:color="auto"/>
      </w:pBdr>
      <w:spacing w:after="0" w:line="240" w:lineRule="auto"/>
      <w:ind w:left="-993"/>
      <w:jc w:val="center"/>
      <w:rPr>
        <w:rStyle w:val="af7"/>
        <w:rFonts w:ascii="Bookman Old Style" w:hAnsi="Bookman Old Style"/>
        <w:sz w:val="18"/>
      </w:rPr>
    </w:pPr>
  </w:p>
  <w:p w:rsidR="00A256C7" w:rsidRDefault="00A256C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C7" w:rsidRPr="00BB1B31" w:rsidRDefault="00A256C7" w:rsidP="005F6BEC">
    <w:pPr>
      <w:spacing w:after="0" w:line="240" w:lineRule="auto"/>
      <w:ind w:left="-142"/>
      <w:jc w:val="center"/>
      <w:rPr>
        <w:rFonts w:ascii="Bookman Old Style" w:hAnsi="Bookman Old Style"/>
        <w:b/>
        <w:color w:val="FF0000"/>
        <w:sz w:val="24"/>
        <w:szCs w:val="96"/>
      </w:rPr>
    </w:pPr>
    <w:r>
      <w:rPr>
        <w:rFonts w:ascii="Bookman Old Style" w:hAnsi="Bookman Old Style"/>
        <w:b/>
        <w:noProof/>
        <w:color w:val="FF0000"/>
        <w:sz w:val="24"/>
        <w:szCs w:val="96"/>
        <w:lang w:eastAsia="ru-RU"/>
      </w:rPr>
      <w:drawing>
        <wp:anchor distT="0" distB="0" distL="114300" distR="114300" simplePos="0" relativeHeight="251659264" behindDoc="0" locked="0" layoutInCell="1" allowOverlap="1">
          <wp:simplePos x="0" y="0"/>
          <wp:positionH relativeFrom="column">
            <wp:posOffset>-596265</wp:posOffset>
          </wp:positionH>
          <wp:positionV relativeFrom="paragraph">
            <wp:posOffset>-304800</wp:posOffset>
          </wp:positionV>
          <wp:extent cx="499110" cy="853440"/>
          <wp:effectExtent l="19050" t="0" r="0" b="0"/>
          <wp:wrapNone/>
          <wp:docPr id="4" name="Рисунок 1" descr="I:\!Работа\!ИВМ\!!!НПИ\Логотип НПИ\logo_new - НП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Работа\!ИВМ\!!!НПИ\Логотип НПИ\logo_new - НПИ.jpg"/>
                  <pic:cNvPicPr>
                    <a:picLocks noChangeAspect="1" noChangeArrowheads="1"/>
                  </pic:cNvPicPr>
                </pic:nvPicPr>
                <pic:blipFill>
                  <a:blip r:embed="rId1"/>
                  <a:srcRect/>
                  <a:stretch>
                    <a:fillRect/>
                  </a:stretch>
                </pic:blipFill>
                <pic:spPr bwMode="auto">
                  <a:xfrm>
                    <a:off x="0" y="0"/>
                    <a:ext cx="499110" cy="853440"/>
                  </a:xfrm>
                  <a:prstGeom prst="rect">
                    <a:avLst/>
                  </a:prstGeom>
                  <a:noFill/>
                  <a:ln w="9525">
                    <a:noFill/>
                    <a:miter lim="800000"/>
                    <a:headEnd/>
                    <a:tailEnd/>
                  </a:ln>
                </pic:spPr>
              </pic:pic>
            </a:graphicData>
          </a:graphic>
        </wp:anchor>
      </w:drawing>
    </w:r>
    <w:r w:rsidRPr="00BB1B31">
      <w:rPr>
        <w:rFonts w:ascii="Bookman Old Style" w:hAnsi="Bookman Old Style"/>
        <w:b/>
        <w:color w:val="FF0000"/>
        <w:sz w:val="24"/>
        <w:szCs w:val="96"/>
      </w:rPr>
      <w:t>АССОЦИАЦИЯ ИНЖЕНЕРОВ «НАЦИОНАЛЬНАЯ ПАЛАТА ИНЖЕНЕРОВ»</w:t>
    </w:r>
  </w:p>
  <w:p w:rsidR="00A256C7" w:rsidRPr="00BB1B31" w:rsidRDefault="00A256C7" w:rsidP="005F6BEC">
    <w:pPr>
      <w:spacing w:after="0" w:line="240" w:lineRule="auto"/>
      <w:ind w:left="-142"/>
      <w:jc w:val="center"/>
      <w:rPr>
        <w:rFonts w:ascii="Bookman Old Style" w:hAnsi="Bookman Old Style"/>
        <w:sz w:val="18"/>
      </w:rPr>
    </w:pPr>
    <w:r w:rsidRPr="00BB1B31">
      <w:rPr>
        <w:rFonts w:ascii="Bookman Old Style" w:eastAsia="Times New Roman" w:hAnsi="Bookman Old Style"/>
        <w:sz w:val="18"/>
        <w:lang w:eastAsia="ru-RU"/>
      </w:rPr>
      <w:t xml:space="preserve">119034, РФ, г. Москва, пер. 1-й </w:t>
    </w:r>
    <w:proofErr w:type="spellStart"/>
    <w:r w:rsidRPr="00BB1B31">
      <w:rPr>
        <w:rFonts w:ascii="Bookman Old Style" w:eastAsia="Times New Roman" w:hAnsi="Bookman Old Style"/>
        <w:sz w:val="18"/>
        <w:lang w:eastAsia="ru-RU"/>
      </w:rPr>
      <w:t>Зачатьевский</w:t>
    </w:r>
    <w:proofErr w:type="spellEnd"/>
    <w:r w:rsidRPr="00BB1B31">
      <w:rPr>
        <w:rFonts w:ascii="Bookman Old Style" w:eastAsia="Times New Roman" w:hAnsi="Bookman Old Style"/>
        <w:sz w:val="18"/>
        <w:lang w:eastAsia="ru-RU"/>
      </w:rPr>
      <w:t xml:space="preserve">, д. 8, строен.1, тел. 8(495)123-68-02, </w:t>
    </w:r>
    <w:hyperlink r:id="rId2" w:history="1">
      <w:r w:rsidRPr="00BB1B31">
        <w:rPr>
          <w:rStyle w:val="af7"/>
          <w:rFonts w:ascii="Bookman Old Style" w:eastAsia="Times New Roman" w:hAnsi="Bookman Old Style"/>
          <w:sz w:val="18"/>
          <w:lang w:val="en-US" w:eastAsia="ru-RU"/>
        </w:rPr>
        <w:t>npirf</w:t>
      </w:r>
      <w:r w:rsidRPr="00BB1B31">
        <w:rPr>
          <w:rStyle w:val="af7"/>
          <w:rFonts w:ascii="Bookman Old Style" w:eastAsia="Times New Roman" w:hAnsi="Bookman Old Style"/>
          <w:sz w:val="18"/>
          <w:lang w:eastAsia="ru-RU"/>
        </w:rPr>
        <w:t>@</w:t>
      </w:r>
      <w:r w:rsidRPr="00BB1B31">
        <w:rPr>
          <w:rStyle w:val="af7"/>
          <w:rFonts w:ascii="Bookman Old Style" w:eastAsia="Times New Roman" w:hAnsi="Bookman Old Style"/>
          <w:sz w:val="18"/>
          <w:lang w:val="en-US" w:eastAsia="ru-RU"/>
        </w:rPr>
        <w:t>mail</w:t>
      </w:r>
      <w:r w:rsidRPr="00BB1B31">
        <w:rPr>
          <w:rStyle w:val="af7"/>
          <w:rFonts w:ascii="Bookman Old Style" w:eastAsia="Times New Roman" w:hAnsi="Bookman Old Style"/>
          <w:sz w:val="18"/>
          <w:lang w:eastAsia="ru-RU"/>
        </w:rPr>
        <w:t>.</w:t>
      </w:r>
      <w:r w:rsidRPr="00BB1B31">
        <w:rPr>
          <w:rStyle w:val="af7"/>
          <w:rFonts w:ascii="Bookman Old Style" w:eastAsia="Times New Roman" w:hAnsi="Bookman Old Style"/>
          <w:sz w:val="18"/>
          <w:lang w:val="en-US" w:eastAsia="ru-RU"/>
        </w:rPr>
        <w:t>ru</w:t>
      </w:r>
    </w:hyperlink>
    <w:r w:rsidRPr="00BB1B31">
      <w:rPr>
        <w:rFonts w:ascii="Bookman Old Style" w:hAnsi="Bookman Old Style"/>
        <w:sz w:val="18"/>
      </w:rPr>
      <w:t xml:space="preserve"> </w:t>
    </w:r>
  </w:p>
  <w:p w:rsidR="00A256C7" w:rsidRDefault="008873FE" w:rsidP="005F6BEC">
    <w:pPr>
      <w:spacing w:after="0" w:line="240" w:lineRule="auto"/>
      <w:ind w:left="-142"/>
      <w:jc w:val="center"/>
      <w:rPr>
        <w:rStyle w:val="af7"/>
        <w:rFonts w:ascii="Bookman Old Style" w:hAnsi="Bookman Old Style"/>
        <w:sz w:val="18"/>
      </w:rPr>
    </w:pPr>
    <w:hyperlink r:id="rId3" w:history="1">
      <w:r w:rsidR="00A256C7" w:rsidRPr="00BB1B31">
        <w:rPr>
          <w:rStyle w:val="af7"/>
          <w:rFonts w:ascii="Bookman Old Style" w:hAnsi="Bookman Old Style"/>
          <w:sz w:val="18"/>
          <w:lang w:val="en-US"/>
        </w:rPr>
        <w:t>www</w:t>
      </w:r>
      <w:r w:rsidR="00A256C7" w:rsidRPr="00BB1B31">
        <w:rPr>
          <w:rStyle w:val="af7"/>
          <w:rFonts w:ascii="Bookman Old Style" w:hAnsi="Bookman Old Style"/>
          <w:sz w:val="18"/>
        </w:rPr>
        <w:t>.</w:t>
      </w:r>
      <w:proofErr w:type="spellStart"/>
      <w:r w:rsidR="00A256C7" w:rsidRPr="00BB1B31">
        <w:rPr>
          <w:rStyle w:val="af7"/>
          <w:rFonts w:ascii="Bookman Old Style" w:hAnsi="Bookman Old Style"/>
          <w:sz w:val="18"/>
          <w:lang w:val="en-US"/>
        </w:rPr>
        <w:t>npirf</w:t>
      </w:r>
      <w:proofErr w:type="spellEnd"/>
      <w:r w:rsidR="00A256C7" w:rsidRPr="00BB1B31">
        <w:rPr>
          <w:rStyle w:val="af7"/>
          <w:rFonts w:ascii="Bookman Old Style" w:hAnsi="Bookman Old Style"/>
          <w:sz w:val="18"/>
        </w:rPr>
        <w:t>.</w:t>
      </w:r>
      <w:r w:rsidR="00A256C7" w:rsidRPr="00BB1B31">
        <w:rPr>
          <w:rStyle w:val="af7"/>
          <w:rFonts w:ascii="Bookman Old Style" w:hAnsi="Bookman Old Style"/>
          <w:sz w:val="18"/>
          <w:lang w:val="en-US"/>
        </w:rPr>
        <w:t>ru</w:t>
      </w:r>
    </w:hyperlink>
    <w:r w:rsidR="00A256C7" w:rsidRPr="00BB1B31">
      <w:rPr>
        <w:rFonts w:ascii="Bookman Old Style" w:hAnsi="Bookman Old Style"/>
        <w:sz w:val="18"/>
      </w:rPr>
      <w:t xml:space="preserve">, </w:t>
    </w:r>
    <w:r w:rsidR="00A256C7" w:rsidRPr="00BB1B31">
      <w:rPr>
        <w:rStyle w:val="af7"/>
        <w:rFonts w:ascii="Bookman Old Style" w:hAnsi="Bookman Old Style"/>
        <w:sz w:val="18"/>
      </w:rPr>
      <w:t>реестр-инженеров.рф</w:t>
    </w:r>
  </w:p>
  <w:p w:rsidR="00A256C7" w:rsidRDefault="00A256C7" w:rsidP="005F6BEC">
    <w:pPr>
      <w:pBdr>
        <w:bottom w:val="single" w:sz="12" w:space="1" w:color="auto"/>
      </w:pBdr>
      <w:spacing w:after="0" w:line="240" w:lineRule="auto"/>
      <w:ind w:left="-993"/>
      <w:jc w:val="center"/>
      <w:rPr>
        <w:rStyle w:val="af7"/>
        <w:rFonts w:ascii="Bookman Old Style" w:hAnsi="Bookman Old Style"/>
        <w:sz w:val="18"/>
      </w:rPr>
    </w:pPr>
  </w:p>
  <w:p w:rsidR="00A256C7" w:rsidRDefault="00A256C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73BA"/>
    <w:multiLevelType w:val="hybridMultilevel"/>
    <w:tmpl w:val="EA8CB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45DAB"/>
    <w:multiLevelType w:val="multilevel"/>
    <w:tmpl w:val="83BAE936"/>
    <w:lvl w:ilvl="0">
      <w:start w:val="10"/>
      <w:numFmt w:val="decimal"/>
      <w:lvlText w:val="%1"/>
      <w:lvlJc w:val="left"/>
      <w:pPr>
        <w:ind w:left="420" w:hanging="420"/>
      </w:pPr>
      <w:rPr>
        <w:rFonts w:ascii="Times New Roman" w:eastAsia="Times New Roman" w:hAnsi="Times New Roman" w:cs="Times New Roman" w:hint="default"/>
      </w:rPr>
    </w:lvl>
    <w:lvl w:ilvl="1">
      <w:start w:val="1"/>
      <w:numFmt w:val="decimal"/>
      <w:lvlText w:val="%1.%2"/>
      <w:lvlJc w:val="left"/>
      <w:pPr>
        <w:ind w:left="420" w:hanging="42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2">
    <w:nsid w:val="0EA57F01"/>
    <w:multiLevelType w:val="multilevel"/>
    <w:tmpl w:val="EB720D4E"/>
    <w:lvl w:ilvl="0">
      <w:start w:val="1"/>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851"/>
        </w:tabs>
        <w:ind w:left="0" w:firstLine="0"/>
      </w:pPr>
      <w:rPr>
        <w:rFonts w:hint="default"/>
      </w:rPr>
    </w:lvl>
    <w:lvl w:ilvl="2">
      <w:start w:val="1"/>
      <w:numFmt w:val="decimal"/>
      <w:pStyle w:val="a1"/>
      <w:lvlText w:val="%1.%2.%3."/>
      <w:lvlJc w:val="left"/>
      <w:pPr>
        <w:tabs>
          <w:tab w:val="num" w:pos="2008"/>
        </w:tabs>
        <w:ind w:left="1792" w:hanging="1224"/>
      </w:pPr>
      <w:rPr>
        <w:rFonts w:hint="default"/>
      </w:rPr>
    </w:lvl>
    <w:lvl w:ilvl="3">
      <w:start w:val="1"/>
      <w:numFmt w:val="decimal"/>
      <w:pStyle w:val="a2"/>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F154D0D"/>
    <w:multiLevelType w:val="multilevel"/>
    <w:tmpl w:val="4B1A8D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EA1CF0"/>
    <w:multiLevelType w:val="multilevel"/>
    <w:tmpl w:val="EEF6E1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CF4965"/>
    <w:multiLevelType w:val="hybridMultilevel"/>
    <w:tmpl w:val="45FE71DE"/>
    <w:lvl w:ilvl="0" w:tplc="87542D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837EC"/>
    <w:multiLevelType w:val="multilevel"/>
    <w:tmpl w:val="A510CA34"/>
    <w:lvl w:ilvl="0">
      <w:start w:val="4"/>
      <w:numFmt w:val="decimal"/>
      <w:lvlText w:val="%1."/>
      <w:lvlJc w:val="left"/>
      <w:pPr>
        <w:ind w:left="540" w:hanging="540"/>
      </w:pPr>
      <w:rPr>
        <w:rFonts w:hint="default"/>
      </w:rPr>
    </w:lvl>
    <w:lvl w:ilvl="1">
      <w:start w:val="3"/>
      <w:numFmt w:val="decimal"/>
      <w:lvlText w:val="%1.%2."/>
      <w:lvlJc w:val="left"/>
      <w:pPr>
        <w:ind w:left="540" w:hanging="54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287CC7"/>
    <w:multiLevelType w:val="multilevel"/>
    <w:tmpl w:val="EEF6E1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DC2D4E"/>
    <w:multiLevelType w:val="hybridMultilevel"/>
    <w:tmpl w:val="6750E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DD75A4"/>
    <w:multiLevelType w:val="multilevel"/>
    <w:tmpl w:val="0000787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8711A2"/>
    <w:multiLevelType w:val="multilevel"/>
    <w:tmpl w:val="6B74E3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5EA771D"/>
    <w:multiLevelType w:val="multilevel"/>
    <w:tmpl w:val="B8CC1FF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B9C2D4B"/>
    <w:multiLevelType w:val="multilevel"/>
    <w:tmpl w:val="F7E6EDBA"/>
    <w:lvl w:ilvl="0">
      <w:start w:val="5"/>
      <w:numFmt w:val="decimal"/>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F743539"/>
    <w:multiLevelType w:val="multilevel"/>
    <w:tmpl w:val="0000787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B754244"/>
    <w:multiLevelType w:val="multilevel"/>
    <w:tmpl w:val="EEF6E1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D325C1B"/>
    <w:multiLevelType w:val="multilevel"/>
    <w:tmpl w:val="804A3698"/>
    <w:lvl w:ilvl="0">
      <w:start w:val="7"/>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79CF4C01"/>
    <w:multiLevelType w:val="multilevel"/>
    <w:tmpl w:val="EEF6E1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BB34692"/>
    <w:multiLevelType w:val="multilevel"/>
    <w:tmpl w:val="E752EAE2"/>
    <w:lvl w:ilvl="0">
      <w:start w:val="8"/>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2"/>
  </w:num>
  <w:num w:numId="2">
    <w:abstractNumId w:val="11"/>
  </w:num>
  <w:num w:numId="3">
    <w:abstractNumId w:val="5"/>
  </w:num>
  <w:num w:numId="4">
    <w:abstractNumId w:val="8"/>
  </w:num>
  <w:num w:numId="5">
    <w:abstractNumId w:val="13"/>
  </w:num>
  <w:num w:numId="6">
    <w:abstractNumId w:val="9"/>
  </w:num>
  <w:num w:numId="7">
    <w:abstractNumId w:val="14"/>
  </w:num>
  <w:num w:numId="8">
    <w:abstractNumId w:val="7"/>
  </w:num>
  <w:num w:numId="9">
    <w:abstractNumId w:val="16"/>
  </w:num>
  <w:num w:numId="10">
    <w:abstractNumId w:val="6"/>
  </w:num>
  <w:num w:numId="11">
    <w:abstractNumId w:val="4"/>
  </w:num>
  <w:num w:numId="12">
    <w:abstractNumId w:val="0"/>
  </w:num>
  <w:num w:numId="13">
    <w:abstractNumId w:val="10"/>
  </w:num>
  <w:num w:numId="14">
    <w:abstractNumId w:val="12"/>
  </w:num>
  <w:num w:numId="15">
    <w:abstractNumId w:val="15"/>
  </w:num>
  <w:num w:numId="16">
    <w:abstractNumId w:val="17"/>
  </w:num>
  <w:num w:numId="17">
    <w:abstractNumId w:val="3"/>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A0"/>
    <w:rsid w:val="000019F7"/>
    <w:rsid w:val="0000659B"/>
    <w:rsid w:val="000239FA"/>
    <w:rsid w:val="000427EE"/>
    <w:rsid w:val="0004594A"/>
    <w:rsid w:val="00050085"/>
    <w:rsid w:val="00067DD7"/>
    <w:rsid w:val="0007164E"/>
    <w:rsid w:val="0008150F"/>
    <w:rsid w:val="00082178"/>
    <w:rsid w:val="00084280"/>
    <w:rsid w:val="0008715A"/>
    <w:rsid w:val="00090FAC"/>
    <w:rsid w:val="0009393B"/>
    <w:rsid w:val="000B7BBE"/>
    <w:rsid w:val="000C2975"/>
    <w:rsid w:val="000C4AFD"/>
    <w:rsid w:val="000D2BA8"/>
    <w:rsid w:val="000D44A8"/>
    <w:rsid w:val="000D6489"/>
    <w:rsid w:val="000F70D6"/>
    <w:rsid w:val="001133E3"/>
    <w:rsid w:val="00126F2F"/>
    <w:rsid w:val="001301A4"/>
    <w:rsid w:val="001313D4"/>
    <w:rsid w:val="00141B42"/>
    <w:rsid w:val="0014263A"/>
    <w:rsid w:val="0014602D"/>
    <w:rsid w:val="00150968"/>
    <w:rsid w:val="00151F80"/>
    <w:rsid w:val="0015479A"/>
    <w:rsid w:val="001547E0"/>
    <w:rsid w:val="001556CC"/>
    <w:rsid w:val="001611B6"/>
    <w:rsid w:val="001710CF"/>
    <w:rsid w:val="00173984"/>
    <w:rsid w:val="001753A5"/>
    <w:rsid w:val="00180BC0"/>
    <w:rsid w:val="001834E6"/>
    <w:rsid w:val="0018615B"/>
    <w:rsid w:val="00187193"/>
    <w:rsid w:val="00187212"/>
    <w:rsid w:val="00192113"/>
    <w:rsid w:val="001945AD"/>
    <w:rsid w:val="00195973"/>
    <w:rsid w:val="00196E65"/>
    <w:rsid w:val="001B54AD"/>
    <w:rsid w:val="001C606F"/>
    <w:rsid w:val="001D047F"/>
    <w:rsid w:val="001D1805"/>
    <w:rsid w:val="001D2A0E"/>
    <w:rsid w:val="0020116E"/>
    <w:rsid w:val="002132F2"/>
    <w:rsid w:val="002156C3"/>
    <w:rsid w:val="00215A41"/>
    <w:rsid w:val="00221AD7"/>
    <w:rsid w:val="00224A67"/>
    <w:rsid w:val="00225824"/>
    <w:rsid w:val="00243C7D"/>
    <w:rsid w:val="00247684"/>
    <w:rsid w:val="00251429"/>
    <w:rsid w:val="00252DDF"/>
    <w:rsid w:val="00253866"/>
    <w:rsid w:val="00254E86"/>
    <w:rsid w:val="00255C4C"/>
    <w:rsid w:val="00257828"/>
    <w:rsid w:val="00266761"/>
    <w:rsid w:val="00270679"/>
    <w:rsid w:val="00275AA4"/>
    <w:rsid w:val="0028306C"/>
    <w:rsid w:val="002831A0"/>
    <w:rsid w:val="0029261A"/>
    <w:rsid w:val="00296F4C"/>
    <w:rsid w:val="00297D0E"/>
    <w:rsid w:val="002A67D2"/>
    <w:rsid w:val="002C66A5"/>
    <w:rsid w:val="002D3F6C"/>
    <w:rsid w:val="002E4793"/>
    <w:rsid w:val="002E6607"/>
    <w:rsid w:val="002F0698"/>
    <w:rsid w:val="002F1F25"/>
    <w:rsid w:val="002F50EB"/>
    <w:rsid w:val="00301DE7"/>
    <w:rsid w:val="003243BD"/>
    <w:rsid w:val="003248CF"/>
    <w:rsid w:val="00327401"/>
    <w:rsid w:val="00335131"/>
    <w:rsid w:val="003459D8"/>
    <w:rsid w:val="0035324A"/>
    <w:rsid w:val="003550F1"/>
    <w:rsid w:val="003661E9"/>
    <w:rsid w:val="0036709C"/>
    <w:rsid w:val="0037060B"/>
    <w:rsid w:val="0038671A"/>
    <w:rsid w:val="003871AF"/>
    <w:rsid w:val="00392C93"/>
    <w:rsid w:val="003A53F0"/>
    <w:rsid w:val="003A5BE8"/>
    <w:rsid w:val="003A5D40"/>
    <w:rsid w:val="003C399E"/>
    <w:rsid w:val="003C7497"/>
    <w:rsid w:val="003C7A56"/>
    <w:rsid w:val="003D0338"/>
    <w:rsid w:val="003D762B"/>
    <w:rsid w:val="003E26EE"/>
    <w:rsid w:val="003E423F"/>
    <w:rsid w:val="003E439E"/>
    <w:rsid w:val="003E66A9"/>
    <w:rsid w:val="003E6FED"/>
    <w:rsid w:val="003E765D"/>
    <w:rsid w:val="003F3129"/>
    <w:rsid w:val="003F6B73"/>
    <w:rsid w:val="0040574B"/>
    <w:rsid w:val="004228C9"/>
    <w:rsid w:val="00444D62"/>
    <w:rsid w:val="00446C9F"/>
    <w:rsid w:val="00450088"/>
    <w:rsid w:val="00457826"/>
    <w:rsid w:val="004626FF"/>
    <w:rsid w:val="004630FA"/>
    <w:rsid w:val="00482F09"/>
    <w:rsid w:val="00485C13"/>
    <w:rsid w:val="00492E3F"/>
    <w:rsid w:val="00494498"/>
    <w:rsid w:val="004974A7"/>
    <w:rsid w:val="004A1825"/>
    <w:rsid w:val="004A2BE0"/>
    <w:rsid w:val="004A5E10"/>
    <w:rsid w:val="004B3204"/>
    <w:rsid w:val="004B58C6"/>
    <w:rsid w:val="004C694E"/>
    <w:rsid w:val="004C70E7"/>
    <w:rsid w:val="004F197A"/>
    <w:rsid w:val="004F3274"/>
    <w:rsid w:val="00502F02"/>
    <w:rsid w:val="005030EF"/>
    <w:rsid w:val="00517191"/>
    <w:rsid w:val="0052459D"/>
    <w:rsid w:val="0052535B"/>
    <w:rsid w:val="005255D4"/>
    <w:rsid w:val="00530B3F"/>
    <w:rsid w:val="0053746C"/>
    <w:rsid w:val="00540861"/>
    <w:rsid w:val="00544398"/>
    <w:rsid w:val="00552DFA"/>
    <w:rsid w:val="00562625"/>
    <w:rsid w:val="005632E7"/>
    <w:rsid w:val="005734D3"/>
    <w:rsid w:val="0057414C"/>
    <w:rsid w:val="005774FA"/>
    <w:rsid w:val="0058004B"/>
    <w:rsid w:val="00581C4D"/>
    <w:rsid w:val="005A72B5"/>
    <w:rsid w:val="005B15F0"/>
    <w:rsid w:val="005B2C7D"/>
    <w:rsid w:val="005B33F3"/>
    <w:rsid w:val="005B6147"/>
    <w:rsid w:val="005B6412"/>
    <w:rsid w:val="005D7524"/>
    <w:rsid w:val="005D7A44"/>
    <w:rsid w:val="005E0D27"/>
    <w:rsid w:val="005E5C7B"/>
    <w:rsid w:val="005E64D9"/>
    <w:rsid w:val="005E6813"/>
    <w:rsid w:val="005F6BEC"/>
    <w:rsid w:val="00603136"/>
    <w:rsid w:val="00610329"/>
    <w:rsid w:val="00610FC9"/>
    <w:rsid w:val="00613959"/>
    <w:rsid w:val="0061791C"/>
    <w:rsid w:val="00623551"/>
    <w:rsid w:val="006265A1"/>
    <w:rsid w:val="0063056A"/>
    <w:rsid w:val="00630EAD"/>
    <w:rsid w:val="00632D17"/>
    <w:rsid w:val="00632F84"/>
    <w:rsid w:val="0063535D"/>
    <w:rsid w:val="00636CD4"/>
    <w:rsid w:val="006556DF"/>
    <w:rsid w:val="00667086"/>
    <w:rsid w:val="00693777"/>
    <w:rsid w:val="006971E0"/>
    <w:rsid w:val="006B16D0"/>
    <w:rsid w:val="006B7428"/>
    <w:rsid w:val="006C0C17"/>
    <w:rsid w:val="006C6935"/>
    <w:rsid w:val="006C7E97"/>
    <w:rsid w:val="006D6E7C"/>
    <w:rsid w:val="006E5D3C"/>
    <w:rsid w:val="006F3723"/>
    <w:rsid w:val="006F413B"/>
    <w:rsid w:val="00702192"/>
    <w:rsid w:val="007054CB"/>
    <w:rsid w:val="00705638"/>
    <w:rsid w:val="00706491"/>
    <w:rsid w:val="00720117"/>
    <w:rsid w:val="00723244"/>
    <w:rsid w:val="007253A3"/>
    <w:rsid w:val="00734864"/>
    <w:rsid w:val="00735FA0"/>
    <w:rsid w:val="0074462F"/>
    <w:rsid w:val="00767270"/>
    <w:rsid w:val="007727B5"/>
    <w:rsid w:val="00772E23"/>
    <w:rsid w:val="00790099"/>
    <w:rsid w:val="00790E1A"/>
    <w:rsid w:val="00795DBB"/>
    <w:rsid w:val="007C6DF9"/>
    <w:rsid w:val="007D2E7A"/>
    <w:rsid w:val="007E1072"/>
    <w:rsid w:val="007E67EF"/>
    <w:rsid w:val="0080401D"/>
    <w:rsid w:val="008102F0"/>
    <w:rsid w:val="00822998"/>
    <w:rsid w:val="00824C69"/>
    <w:rsid w:val="008272D9"/>
    <w:rsid w:val="008404B3"/>
    <w:rsid w:val="00843101"/>
    <w:rsid w:val="00843DA9"/>
    <w:rsid w:val="00846824"/>
    <w:rsid w:val="00856D97"/>
    <w:rsid w:val="0086324F"/>
    <w:rsid w:val="00871719"/>
    <w:rsid w:val="008726A7"/>
    <w:rsid w:val="00873F8A"/>
    <w:rsid w:val="00874526"/>
    <w:rsid w:val="00874688"/>
    <w:rsid w:val="008873FE"/>
    <w:rsid w:val="00890F6F"/>
    <w:rsid w:val="0089445F"/>
    <w:rsid w:val="008A4660"/>
    <w:rsid w:val="008A76B8"/>
    <w:rsid w:val="008B1F70"/>
    <w:rsid w:val="008C16AA"/>
    <w:rsid w:val="008C189F"/>
    <w:rsid w:val="008D0910"/>
    <w:rsid w:val="008D2F8F"/>
    <w:rsid w:val="008D3B20"/>
    <w:rsid w:val="008D4E62"/>
    <w:rsid w:val="008E21D7"/>
    <w:rsid w:val="009138F3"/>
    <w:rsid w:val="009146C7"/>
    <w:rsid w:val="009224B2"/>
    <w:rsid w:val="00926B58"/>
    <w:rsid w:val="00926B6F"/>
    <w:rsid w:val="00927CF1"/>
    <w:rsid w:val="009357BF"/>
    <w:rsid w:val="00941C59"/>
    <w:rsid w:val="00947625"/>
    <w:rsid w:val="00951955"/>
    <w:rsid w:val="00963697"/>
    <w:rsid w:val="0097231A"/>
    <w:rsid w:val="0099171B"/>
    <w:rsid w:val="00997B67"/>
    <w:rsid w:val="009A1D51"/>
    <w:rsid w:val="009A333D"/>
    <w:rsid w:val="009A3481"/>
    <w:rsid w:val="009A4C8B"/>
    <w:rsid w:val="009A670C"/>
    <w:rsid w:val="009B0A43"/>
    <w:rsid w:val="009C2109"/>
    <w:rsid w:val="009C3313"/>
    <w:rsid w:val="009C3F7C"/>
    <w:rsid w:val="009E3C80"/>
    <w:rsid w:val="009E50D8"/>
    <w:rsid w:val="009F2792"/>
    <w:rsid w:val="009F2C06"/>
    <w:rsid w:val="00A04488"/>
    <w:rsid w:val="00A04559"/>
    <w:rsid w:val="00A04E6B"/>
    <w:rsid w:val="00A12ABF"/>
    <w:rsid w:val="00A133D4"/>
    <w:rsid w:val="00A1513E"/>
    <w:rsid w:val="00A256C7"/>
    <w:rsid w:val="00A40CAD"/>
    <w:rsid w:val="00A4131F"/>
    <w:rsid w:val="00A64D3F"/>
    <w:rsid w:val="00A73733"/>
    <w:rsid w:val="00A73E27"/>
    <w:rsid w:val="00A84C1F"/>
    <w:rsid w:val="00A85B2C"/>
    <w:rsid w:val="00A864D0"/>
    <w:rsid w:val="00A91B99"/>
    <w:rsid w:val="00A93279"/>
    <w:rsid w:val="00A96F22"/>
    <w:rsid w:val="00AA22B0"/>
    <w:rsid w:val="00AC04B8"/>
    <w:rsid w:val="00AC21FB"/>
    <w:rsid w:val="00AC5CAA"/>
    <w:rsid w:val="00AC7DDE"/>
    <w:rsid w:val="00AD07D4"/>
    <w:rsid w:val="00AE2CCA"/>
    <w:rsid w:val="00AE4F62"/>
    <w:rsid w:val="00AE64BC"/>
    <w:rsid w:val="00AF45F1"/>
    <w:rsid w:val="00B01243"/>
    <w:rsid w:val="00B01E67"/>
    <w:rsid w:val="00B02926"/>
    <w:rsid w:val="00B23C82"/>
    <w:rsid w:val="00B24EF9"/>
    <w:rsid w:val="00B40469"/>
    <w:rsid w:val="00B45C73"/>
    <w:rsid w:val="00B46D74"/>
    <w:rsid w:val="00B53515"/>
    <w:rsid w:val="00B74BB2"/>
    <w:rsid w:val="00BA2FCC"/>
    <w:rsid w:val="00BA5FFF"/>
    <w:rsid w:val="00BB6BC2"/>
    <w:rsid w:val="00BC4CA5"/>
    <w:rsid w:val="00BD050D"/>
    <w:rsid w:val="00BD13D5"/>
    <w:rsid w:val="00BD1B46"/>
    <w:rsid w:val="00BD6D8E"/>
    <w:rsid w:val="00BE3A4E"/>
    <w:rsid w:val="00BE41A5"/>
    <w:rsid w:val="00BE4661"/>
    <w:rsid w:val="00BE6388"/>
    <w:rsid w:val="00BF208C"/>
    <w:rsid w:val="00BF45EC"/>
    <w:rsid w:val="00C00033"/>
    <w:rsid w:val="00C06A11"/>
    <w:rsid w:val="00C111C3"/>
    <w:rsid w:val="00C25708"/>
    <w:rsid w:val="00C365AD"/>
    <w:rsid w:val="00C452AA"/>
    <w:rsid w:val="00C47D33"/>
    <w:rsid w:val="00C512E6"/>
    <w:rsid w:val="00C635C9"/>
    <w:rsid w:val="00C710D1"/>
    <w:rsid w:val="00C8422E"/>
    <w:rsid w:val="00C860EE"/>
    <w:rsid w:val="00C93547"/>
    <w:rsid w:val="00C95E1B"/>
    <w:rsid w:val="00CB0916"/>
    <w:rsid w:val="00CB2659"/>
    <w:rsid w:val="00CD172F"/>
    <w:rsid w:val="00CD681F"/>
    <w:rsid w:val="00CF6810"/>
    <w:rsid w:val="00D0236E"/>
    <w:rsid w:val="00D042C3"/>
    <w:rsid w:val="00D062E0"/>
    <w:rsid w:val="00D24631"/>
    <w:rsid w:val="00D34D2A"/>
    <w:rsid w:val="00D46295"/>
    <w:rsid w:val="00D53BFC"/>
    <w:rsid w:val="00D544D8"/>
    <w:rsid w:val="00D577FF"/>
    <w:rsid w:val="00D57BFF"/>
    <w:rsid w:val="00D725DA"/>
    <w:rsid w:val="00D74060"/>
    <w:rsid w:val="00D93338"/>
    <w:rsid w:val="00DA2EA7"/>
    <w:rsid w:val="00DA373B"/>
    <w:rsid w:val="00DB2AC8"/>
    <w:rsid w:val="00DB4602"/>
    <w:rsid w:val="00DB5485"/>
    <w:rsid w:val="00DB55E9"/>
    <w:rsid w:val="00DB650B"/>
    <w:rsid w:val="00DB746D"/>
    <w:rsid w:val="00DC1BCE"/>
    <w:rsid w:val="00DC46D8"/>
    <w:rsid w:val="00DC7EB1"/>
    <w:rsid w:val="00DD08D9"/>
    <w:rsid w:val="00DD5BB1"/>
    <w:rsid w:val="00DE2EC3"/>
    <w:rsid w:val="00DE5037"/>
    <w:rsid w:val="00E007A3"/>
    <w:rsid w:val="00E03CE4"/>
    <w:rsid w:val="00E10DE9"/>
    <w:rsid w:val="00E123DF"/>
    <w:rsid w:val="00E157E7"/>
    <w:rsid w:val="00E165B5"/>
    <w:rsid w:val="00E16708"/>
    <w:rsid w:val="00E25CBD"/>
    <w:rsid w:val="00E267CE"/>
    <w:rsid w:val="00E34E7E"/>
    <w:rsid w:val="00E3573A"/>
    <w:rsid w:val="00E60B1A"/>
    <w:rsid w:val="00E767D7"/>
    <w:rsid w:val="00EB21C2"/>
    <w:rsid w:val="00EB5DBC"/>
    <w:rsid w:val="00EC1348"/>
    <w:rsid w:val="00EC3DAF"/>
    <w:rsid w:val="00EC6932"/>
    <w:rsid w:val="00ED4DCE"/>
    <w:rsid w:val="00EE102C"/>
    <w:rsid w:val="00EE136B"/>
    <w:rsid w:val="00EE329A"/>
    <w:rsid w:val="00EF6F68"/>
    <w:rsid w:val="00F13600"/>
    <w:rsid w:val="00F137B7"/>
    <w:rsid w:val="00F16F6F"/>
    <w:rsid w:val="00F175D5"/>
    <w:rsid w:val="00F20321"/>
    <w:rsid w:val="00F24EED"/>
    <w:rsid w:val="00F3184A"/>
    <w:rsid w:val="00F342B2"/>
    <w:rsid w:val="00F35DD9"/>
    <w:rsid w:val="00F41B64"/>
    <w:rsid w:val="00F41CCE"/>
    <w:rsid w:val="00F460C8"/>
    <w:rsid w:val="00F467A9"/>
    <w:rsid w:val="00F70957"/>
    <w:rsid w:val="00F75F97"/>
    <w:rsid w:val="00F8186E"/>
    <w:rsid w:val="00F87730"/>
    <w:rsid w:val="00F916A1"/>
    <w:rsid w:val="00F94ECB"/>
    <w:rsid w:val="00FB5506"/>
    <w:rsid w:val="00FB7D9D"/>
    <w:rsid w:val="00FC0446"/>
    <w:rsid w:val="00FC312E"/>
    <w:rsid w:val="00FC4F57"/>
    <w:rsid w:val="00FC53F3"/>
    <w:rsid w:val="00FC7941"/>
    <w:rsid w:val="00FE36E9"/>
    <w:rsid w:val="00FE54B0"/>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225B3-501C-48D7-9877-3CB7F6FC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224B2"/>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871719"/>
    <w:pPr>
      <w:ind w:left="720"/>
      <w:contextualSpacing/>
    </w:pPr>
  </w:style>
  <w:style w:type="paragraph" w:styleId="a8">
    <w:name w:val="header"/>
    <w:basedOn w:val="a3"/>
    <w:link w:val="a9"/>
    <w:uiPriority w:val="99"/>
    <w:unhideWhenUsed/>
    <w:rsid w:val="00444D62"/>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444D62"/>
  </w:style>
  <w:style w:type="paragraph" w:styleId="aa">
    <w:name w:val="footer"/>
    <w:basedOn w:val="a3"/>
    <w:link w:val="ab"/>
    <w:uiPriority w:val="99"/>
    <w:unhideWhenUsed/>
    <w:rsid w:val="00444D62"/>
    <w:pPr>
      <w:tabs>
        <w:tab w:val="center" w:pos="4677"/>
        <w:tab w:val="right" w:pos="9355"/>
      </w:tabs>
      <w:spacing w:after="0" w:line="240" w:lineRule="auto"/>
    </w:pPr>
  </w:style>
  <w:style w:type="character" w:customStyle="1" w:styleId="ab">
    <w:name w:val="Нижний колонтитул Знак"/>
    <w:basedOn w:val="a4"/>
    <w:link w:val="aa"/>
    <w:uiPriority w:val="99"/>
    <w:rsid w:val="00444D62"/>
  </w:style>
  <w:style w:type="paragraph" w:styleId="ac">
    <w:name w:val="Balloon Text"/>
    <w:basedOn w:val="a3"/>
    <w:link w:val="ad"/>
    <w:uiPriority w:val="99"/>
    <w:semiHidden/>
    <w:unhideWhenUsed/>
    <w:rsid w:val="00141B42"/>
    <w:pPr>
      <w:spacing w:after="0" w:line="240" w:lineRule="auto"/>
    </w:pPr>
    <w:rPr>
      <w:rFonts w:ascii="Tahoma" w:hAnsi="Tahoma" w:cs="Tahoma"/>
      <w:sz w:val="16"/>
      <w:szCs w:val="16"/>
    </w:rPr>
  </w:style>
  <w:style w:type="character" w:customStyle="1" w:styleId="ad">
    <w:name w:val="Текст выноски Знак"/>
    <w:basedOn w:val="a4"/>
    <w:link w:val="ac"/>
    <w:uiPriority w:val="99"/>
    <w:semiHidden/>
    <w:rsid w:val="00141B42"/>
    <w:rPr>
      <w:rFonts w:ascii="Tahoma" w:hAnsi="Tahoma" w:cs="Tahoma"/>
      <w:sz w:val="16"/>
      <w:szCs w:val="16"/>
    </w:rPr>
  </w:style>
  <w:style w:type="character" w:styleId="ae">
    <w:name w:val="annotation reference"/>
    <w:basedOn w:val="a4"/>
    <w:uiPriority w:val="99"/>
    <w:semiHidden/>
    <w:unhideWhenUsed/>
    <w:rsid w:val="00FC312E"/>
    <w:rPr>
      <w:sz w:val="16"/>
      <w:szCs w:val="16"/>
    </w:rPr>
  </w:style>
  <w:style w:type="paragraph" w:styleId="af">
    <w:name w:val="annotation text"/>
    <w:basedOn w:val="a3"/>
    <w:link w:val="af0"/>
    <w:uiPriority w:val="99"/>
    <w:semiHidden/>
    <w:unhideWhenUsed/>
    <w:rsid w:val="00FC312E"/>
    <w:pPr>
      <w:spacing w:line="240" w:lineRule="auto"/>
    </w:pPr>
    <w:rPr>
      <w:sz w:val="20"/>
      <w:szCs w:val="20"/>
    </w:rPr>
  </w:style>
  <w:style w:type="character" w:customStyle="1" w:styleId="af0">
    <w:name w:val="Текст примечания Знак"/>
    <w:basedOn w:val="a4"/>
    <w:link w:val="af"/>
    <w:uiPriority w:val="99"/>
    <w:semiHidden/>
    <w:rsid w:val="00FC312E"/>
    <w:rPr>
      <w:sz w:val="20"/>
      <w:szCs w:val="20"/>
    </w:rPr>
  </w:style>
  <w:style w:type="paragraph" w:styleId="af1">
    <w:name w:val="annotation subject"/>
    <w:basedOn w:val="af"/>
    <w:next w:val="af"/>
    <w:link w:val="af2"/>
    <w:uiPriority w:val="99"/>
    <w:semiHidden/>
    <w:unhideWhenUsed/>
    <w:rsid w:val="00FC312E"/>
    <w:rPr>
      <w:b/>
      <w:bCs/>
    </w:rPr>
  </w:style>
  <w:style w:type="character" w:customStyle="1" w:styleId="af2">
    <w:name w:val="Тема примечания Знак"/>
    <w:basedOn w:val="af0"/>
    <w:link w:val="af1"/>
    <w:uiPriority w:val="99"/>
    <w:semiHidden/>
    <w:rsid w:val="00FC312E"/>
    <w:rPr>
      <w:b/>
      <w:bCs/>
      <w:sz w:val="20"/>
      <w:szCs w:val="20"/>
    </w:rPr>
  </w:style>
  <w:style w:type="paragraph" w:customStyle="1" w:styleId="a">
    <w:name w:val="УставРаздел"/>
    <w:basedOn w:val="a3"/>
    <w:rsid w:val="00723244"/>
    <w:pPr>
      <w:keepNext/>
      <w:keepLines/>
      <w:numPr>
        <w:numId w:val="1"/>
      </w:numPr>
      <w:autoSpaceDE w:val="0"/>
      <w:autoSpaceDN w:val="0"/>
      <w:adjustRightInd w:val="0"/>
      <w:spacing w:before="360" w:line="240" w:lineRule="auto"/>
      <w:ind w:left="357" w:hanging="357"/>
      <w:jc w:val="center"/>
    </w:pPr>
    <w:rPr>
      <w:rFonts w:ascii="Times New Roman" w:eastAsia="Times New Roman" w:hAnsi="Times New Roman" w:cs="Times New Roman"/>
      <w:b/>
      <w:bCs/>
      <w:sz w:val="24"/>
      <w:szCs w:val="24"/>
      <w:lang w:eastAsia="ru-RU"/>
    </w:rPr>
  </w:style>
  <w:style w:type="paragraph" w:customStyle="1" w:styleId="a0">
    <w:name w:val="УставПункт"/>
    <w:basedOn w:val="a3"/>
    <w:link w:val="af3"/>
    <w:rsid w:val="00723244"/>
    <w:pPr>
      <w:numPr>
        <w:ilvl w:val="1"/>
        <w:numId w:val="1"/>
      </w:numPr>
      <w:spacing w:after="0" w:line="288" w:lineRule="auto"/>
      <w:jc w:val="both"/>
    </w:pPr>
    <w:rPr>
      <w:rFonts w:ascii="Times New Roman" w:eastAsia="Times New Roman" w:hAnsi="Times New Roman" w:cs="Times New Roman"/>
      <w:sz w:val="24"/>
      <w:szCs w:val="24"/>
      <w:lang w:eastAsia="ru-RU"/>
    </w:rPr>
  </w:style>
  <w:style w:type="paragraph" w:customStyle="1" w:styleId="a1">
    <w:name w:val="УставПодпункт"/>
    <w:basedOn w:val="a3"/>
    <w:rsid w:val="00723244"/>
    <w:pPr>
      <w:widowControl w:val="0"/>
      <w:numPr>
        <w:ilvl w:val="2"/>
        <w:numId w:val="1"/>
      </w:numPr>
      <w:tabs>
        <w:tab w:val="left" w:pos="851"/>
      </w:tabs>
      <w:autoSpaceDE w:val="0"/>
      <w:autoSpaceDN w:val="0"/>
      <w:adjustRightInd w:val="0"/>
      <w:spacing w:after="0" w:line="288" w:lineRule="auto"/>
      <w:ind w:left="0" w:firstLine="0"/>
      <w:jc w:val="both"/>
    </w:pPr>
    <w:rPr>
      <w:rFonts w:ascii="Times New Roman" w:eastAsia="Times New Roman" w:hAnsi="Times New Roman" w:cs="Times New Roman"/>
      <w:sz w:val="24"/>
      <w:szCs w:val="24"/>
      <w:lang w:eastAsia="ru-RU"/>
    </w:rPr>
  </w:style>
  <w:style w:type="paragraph" w:customStyle="1" w:styleId="a2">
    <w:name w:val="УставПодподпункт"/>
    <w:basedOn w:val="a3"/>
    <w:rsid w:val="00723244"/>
    <w:pPr>
      <w:widowControl w:val="0"/>
      <w:numPr>
        <w:ilvl w:val="3"/>
        <w:numId w:val="1"/>
      </w:numPr>
      <w:tabs>
        <w:tab w:val="clear" w:pos="1800"/>
        <w:tab w:val="left" w:pos="1134"/>
      </w:tabs>
      <w:autoSpaceDE w:val="0"/>
      <w:autoSpaceDN w:val="0"/>
      <w:adjustRightInd w:val="0"/>
      <w:spacing w:after="0" w:line="288" w:lineRule="auto"/>
      <w:ind w:left="0" w:firstLine="0"/>
      <w:jc w:val="both"/>
    </w:pPr>
    <w:rPr>
      <w:rFonts w:ascii="Times New Roman" w:eastAsia="Times New Roman" w:hAnsi="Times New Roman" w:cs="Times New Roman"/>
      <w:sz w:val="24"/>
      <w:szCs w:val="24"/>
      <w:lang w:eastAsia="ru-RU"/>
    </w:rPr>
  </w:style>
  <w:style w:type="character" w:customStyle="1" w:styleId="af3">
    <w:name w:val="УставПункт Знак"/>
    <w:basedOn w:val="a4"/>
    <w:link w:val="a0"/>
    <w:rsid w:val="00723244"/>
    <w:rPr>
      <w:rFonts w:ascii="Times New Roman" w:eastAsia="Times New Roman" w:hAnsi="Times New Roman" w:cs="Times New Roman"/>
      <w:sz w:val="24"/>
      <w:szCs w:val="24"/>
      <w:lang w:eastAsia="ru-RU"/>
    </w:rPr>
  </w:style>
  <w:style w:type="paragraph" w:styleId="af4">
    <w:name w:val="Revision"/>
    <w:hidden/>
    <w:uiPriority w:val="99"/>
    <w:semiHidden/>
    <w:rsid w:val="00843101"/>
    <w:pPr>
      <w:spacing w:after="0" w:line="240" w:lineRule="auto"/>
    </w:pPr>
  </w:style>
  <w:style w:type="paragraph" w:styleId="af5">
    <w:name w:val="Title"/>
    <w:basedOn w:val="a3"/>
    <w:link w:val="af6"/>
    <w:qFormat/>
    <w:rsid w:val="00BC4CA5"/>
    <w:pPr>
      <w:spacing w:after="0" w:line="240" w:lineRule="auto"/>
      <w:jc w:val="center"/>
    </w:pPr>
    <w:rPr>
      <w:rFonts w:ascii="Times New Roman" w:eastAsia="Times New Roman" w:hAnsi="Times New Roman" w:cs="Times New Roman"/>
      <w:b/>
      <w:sz w:val="28"/>
      <w:szCs w:val="20"/>
      <w:lang w:val="en-US" w:eastAsia="ru-RU"/>
    </w:rPr>
  </w:style>
  <w:style w:type="character" w:customStyle="1" w:styleId="af6">
    <w:name w:val="Название Знак"/>
    <w:basedOn w:val="a4"/>
    <w:link w:val="af5"/>
    <w:rsid w:val="00BC4CA5"/>
    <w:rPr>
      <w:rFonts w:ascii="Times New Roman" w:eastAsia="Times New Roman" w:hAnsi="Times New Roman" w:cs="Times New Roman"/>
      <w:b/>
      <w:sz w:val="28"/>
      <w:szCs w:val="20"/>
      <w:lang w:val="en-US" w:eastAsia="ru-RU"/>
    </w:rPr>
  </w:style>
  <w:style w:type="character" w:styleId="af7">
    <w:name w:val="Hyperlink"/>
    <w:basedOn w:val="a4"/>
    <w:uiPriority w:val="99"/>
    <w:semiHidden/>
    <w:unhideWhenUsed/>
    <w:rsid w:val="005F6BEC"/>
    <w:rPr>
      <w:color w:val="0000FF"/>
      <w:u w:val="single"/>
    </w:rPr>
  </w:style>
  <w:style w:type="character" w:customStyle="1" w:styleId="docaccesstitle">
    <w:name w:val="docaccess_title"/>
    <w:basedOn w:val="a4"/>
    <w:rsid w:val="00BD6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pirf.ru" TargetMode="External"/><Relationship Id="rId2" Type="http://schemas.openxmlformats.org/officeDocument/2006/relationships/hyperlink" Target="mailto:npirf@mail.ru"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npirf.ru" TargetMode="External"/><Relationship Id="rId2" Type="http://schemas.openxmlformats.org/officeDocument/2006/relationships/hyperlink" Target="mailto:npirf@mail.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A4770-CE1E-4838-A553-3B012F0B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22</Pages>
  <Words>8688</Words>
  <Characters>49526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СРО</Company>
  <LinksUpToDate>false</LinksUpToDate>
  <CharactersWithSpaces>58098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Юрист-7</dc:creator>
  <cp:lastModifiedBy>asus</cp:lastModifiedBy>
  <cp:revision>16</cp:revision>
  <cp:lastPrinted>2016-06-20T10:15:00Z</cp:lastPrinted>
  <dcterms:created xsi:type="dcterms:W3CDTF">2016-06-20T10:19:00Z</dcterms:created>
  <dcterms:modified xsi:type="dcterms:W3CDTF">2018-04-11T06:46:00Z</dcterms:modified>
</cp:coreProperties>
</file>